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D7" w:rsidRPr="00710B37" w:rsidRDefault="00D747D7" w:rsidP="00A05566">
      <w:pPr>
        <w:jc w:val="center"/>
        <w:rPr>
          <w:sz w:val="22"/>
          <w:szCs w:val="22"/>
          <w:lang w:val="en-GB"/>
        </w:rPr>
      </w:pPr>
    </w:p>
    <w:p w:rsidR="00355237" w:rsidRPr="00710B37" w:rsidRDefault="00355237" w:rsidP="00355237">
      <w:pPr>
        <w:jc w:val="center"/>
        <w:rPr>
          <w:b/>
          <w:sz w:val="32"/>
          <w:szCs w:val="22"/>
          <w:lang w:val="en-GB"/>
        </w:rPr>
      </w:pPr>
      <w:r w:rsidRPr="00710B37">
        <w:rPr>
          <w:b/>
          <w:sz w:val="32"/>
          <w:szCs w:val="22"/>
          <w:lang w:val="en-GB"/>
        </w:rPr>
        <w:t>DRAFT</w:t>
      </w:r>
    </w:p>
    <w:p w:rsidR="000C3DC9" w:rsidRPr="00710B37" w:rsidRDefault="000C3DC9" w:rsidP="00355237">
      <w:pPr>
        <w:jc w:val="center"/>
        <w:rPr>
          <w:b/>
          <w:lang w:val="en-GB"/>
        </w:rPr>
      </w:pPr>
      <w:r w:rsidRPr="00710B37">
        <w:rPr>
          <w:b/>
          <w:lang w:val="en-GB"/>
        </w:rPr>
        <w:t>(</w:t>
      </w:r>
      <w:r w:rsidR="00E43020">
        <w:rPr>
          <w:b/>
          <w:lang w:val="en-GB"/>
        </w:rPr>
        <w:t>21</w:t>
      </w:r>
      <w:r w:rsidR="005D6A7D" w:rsidRPr="00710B37">
        <w:rPr>
          <w:b/>
          <w:lang w:val="en-GB"/>
        </w:rPr>
        <w:t xml:space="preserve"> </w:t>
      </w:r>
      <w:r w:rsidR="005B643C" w:rsidRPr="00710B37">
        <w:rPr>
          <w:b/>
          <w:lang w:val="en-GB"/>
        </w:rPr>
        <w:t>October</w:t>
      </w:r>
      <w:r w:rsidR="005D6A7D" w:rsidRPr="00710B37">
        <w:rPr>
          <w:b/>
          <w:lang w:val="en-GB"/>
        </w:rPr>
        <w:t xml:space="preserve"> 2010</w:t>
      </w:r>
      <w:r w:rsidRPr="00710B37">
        <w:rPr>
          <w:b/>
          <w:lang w:val="en-GB"/>
        </w:rPr>
        <w:t>)</w:t>
      </w:r>
    </w:p>
    <w:p w:rsidR="00355237" w:rsidRPr="00710B37" w:rsidRDefault="00355237" w:rsidP="00355237">
      <w:pPr>
        <w:jc w:val="center"/>
        <w:rPr>
          <w:b/>
          <w:lang w:val="en-GB"/>
        </w:rPr>
      </w:pPr>
    </w:p>
    <w:p w:rsidR="00452DF6" w:rsidRPr="00710B37" w:rsidRDefault="00452DF6" w:rsidP="00452DF6">
      <w:pPr>
        <w:jc w:val="both"/>
        <w:rPr>
          <w:lang w:val="en-GB"/>
        </w:rPr>
      </w:pPr>
    </w:p>
    <w:p w:rsidR="009A2AA7" w:rsidRDefault="009A2AA7" w:rsidP="00E93CCA">
      <w:pPr>
        <w:tabs>
          <w:tab w:val="left" w:pos="1560"/>
        </w:tabs>
        <w:ind w:left="2268" w:hanging="2268"/>
        <w:rPr>
          <w:lang w:val="en-GB"/>
        </w:rPr>
      </w:pPr>
      <w:r>
        <w:rPr>
          <w:lang w:val="en-GB"/>
        </w:rPr>
        <w:t>2010 Oct. 20</w:t>
      </w:r>
      <w:r>
        <w:rPr>
          <w:lang w:val="en-GB"/>
        </w:rPr>
        <w:tab/>
        <w:t>MS</w:t>
      </w:r>
      <w:r>
        <w:rPr>
          <w:lang w:val="en-GB"/>
        </w:rPr>
        <w:tab/>
        <w:t xml:space="preserve">Update of section II and </w:t>
      </w:r>
      <w:r w:rsidR="00E43020">
        <w:rPr>
          <w:lang w:val="en-GB"/>
        </w:rPr>
        <w:t>V (main conclusions)</w:t>
      </w:r>
    </w:p>
    <w:p w:rsidR="00905672" w:rsidRPr="00710B37" w:rsidRDefault="00905672" w:rsidP="00E93CCA">
      <w:pPr>
        <w:tabs>
          <w:tab w:val="left" w:pos="1560"/>
        </w:tabs>
        <w:ind w:left="2268" w:hanging="2268"/>
        <w:rPr>
          <w:lang w:val="en-GB"/>
        </w:rPr>
      </w:pPr>
      <w:r w:rsidRPr="00710B37">
        <w:rPr>
          <w:lang w:val="en-GB"/>
        </w:rPr>
        <w:t>2010 Oct. 13</w:t>
      </w:r>
      <w:r w:rsidRPr="00710B37">
        <w:rPr>
          <w:lang w:val="en-GB"/>
        </w:rPr>
        <w:tab/>
        <w:t>GP</w:t>
      </w:r>
      <w:r w:rsidRPr="00710B37">
        <w:rPr>
          <w:lang w:val="en-GB"/>
        </w:rPr>
        <w:tab/>
        <w:t xml:space="preserve">Update of Section IV with a summary of answers to the </w:t>
      </w:r>
      <w:r w:rsidR="0085767A" w:rsidRPr="00710B37">
        <w:rPr>
          <w:lang w:val="en-GB"/>
        </w:rPr>
        <w:t>assessment questionnaires plus editorial changes.</w:t>
      </w:r>
    </w:p>
    <w:p w:rsidR="00452DF6" w:rsidRPr="00710B37" w:rsidRDefault="00E93CCA" w:rsidP="00E93CCA">
      <w:pPr>
        <w:tabs>
          <w:tab w:val="left" w:pos="1560"/>
        </w:tabs>
        <w:ind w:left="2268" w:hanging="2268"/>
        <w:rPr>
          <w:lang w:val="en-GB"/>
        </w:rPr>
      </w:pPr>
      <w:r w:rsidRPr="00710B37">
        <w:rPr>
          <w:lang w:val="en-GB"/>
        </w:rPr>
        <w:t>2010 Oct. 1</w:t>
      </w:r>
      <w:r w:rsidRPr="00710B37">
        <w:rPr>
          <w:lang w:val="en-GB"/>
        </w:rPr>
        <w:tab/>
        <w:t>ED</w:t>
      </w:r>
      <w:r w:rsidRPr="00710B37">
        <w:rPr>
          <w:lang w:val="en-GB"/>
        </w:rPr>
        <w:tab/>
        <w:t>Addition of references to the main part of the document and editorial changes.</w:t>
      </w:r>
    </w:p>
    <w:p w:rsidR="00453567" w:rsidRPr="00710B37" w:rsidRDefault="00453567" w:rsidP="00453567">
      <w:pPr>
        <w:tabs>
          <w:tab w:val="left" w:pos="1560"/>
        </w:tabs>
        <w:ind w:left="2268" w:hanging="2268"/>
        <w:rPr>
          <w:lang w:val="en-GB"/>
        </w:rPr>
      </w:pPr>
      <w:r w:rsidRPr="00710B37">
        <w:rPr>
          <w:lang w:val="en-GB"/>
        </w:rPr>
        <w:t>2010 Sept</w:t>
      </w:r>
      <w:r w:rsidR="00E93CCA" w:rsidRPr="00710B37">
        <w:rPr>
          <w:lang w:val="en-GB"/>
        </w:rPr>
        <w:t>.</w:t>
      </w:r>
      <w:r w:rsidRPr="00710B37">
        <w:rPr>
          <w:lang w:val="en-GB"/>
        </w:rPr>
        <w:t xml:space="preserve"> 24</w:t>
      </w:r>
      <w:r w:rsidRPr="00710B37">
        <w:rPr>
          <w:lang w:val="en-GB"/>
        </w:rPr>
        <w:tab/>
        <w:t>MI</w:t>
      </w:r>
      <w:r w:rsidRPr="00710B37">
        <w:rPr>
          <w:lang w:val="en-GB"/>
        </w:rPr>
        <w:tab/>
        <w:t>Update of Section III with ANL and ORNL adjustment methodologies</w:t>
      </w:r>
      <w:r w:rsidR="001913A5" w:rsidRPr="00710B37">
        <w:rPr>
          <w:lang w:val="en-GB"/>
        </w:rPr>
        <w:t>,</w:t>
      </w:r>
    </w:p>
    <w:p w:rsidR="001913A5" w:rsidRPr="00710B37" w:rsidRDefault="001913A5" w:rsidP="00453567">
      <w:pPr>
        <w:tabs>
          <w:tab w:val="left" w:pos="1560"/>
        </w:tabs>
        <w:ind w:left="2268" w:hanging="2268"/>
        <w:rPr>
          <w:lang w:val="en-GB"/>
        </w:rPr>
      </w:pPr>
      <w:r w:rsidRPr="00710B37">
        <w:rPr>
          <w:lang w:val="en-GB"/>
        </w:rPr>
        <w:tab/>
      </w:r>
      <w:r w:rsidRPr="00710B37">
        <w:rPr>
          <w:lang w:val="en-GB"/>
        </w:rPr>
        <w:tab/>
        <w:t>Editorial changes.</w:t>
      </w:r>
    </w:p>
    <w:p w:rsidR="00452DF6" w:rsidRPr="00710B37" w:rsidRDefault="00E05431" w:rsidP="008F5C3F">
      <w:pPr>
        <w:tabs>
          <w:tab w:val="left" w:pos="1560"/>
        </w:tabs>
        <w:ind w:left="2268" w:hanging="2268"/>
        <w:rPr>
          <w:lang w:val="en-GB"/>
        </w:rPr>
      </w:pPr>
      <w:r w:rsidRPr="00710B37">
        <w:rPr>
          <w:lang w:val="en-GB"/>
        </w:rPr>
        <w:t>2010 Sept</w:t>
      </w:r>
      <w:r w:rsidR="00E93CCA" w:rsidRPr="00710B37">
        <w:rPr>
          <w:lang w:val="en-GB"/>
        </w:rPr>
        <w:t>.</w:t>
      </w:r>
      <w:r w:rsidRPr="00710B37">
        <w:rPr>
          <w:lang w:val="en-GB"/>
        </w:rPr>
        <w:t xml:space="preserve"> 1</w:t>
      </w:r>
      <w:r w:rsidR="00932DFC" w:rsidRPr="00710B37">
        <w:rPr>
          <w:lang w:val="en-GB"/>
        </w:rPr>
        <w:t>4</w:t>
      </w:r>
      <w:r w:rsidRPr="00710B37">
        <w:rPr>
          <w:lang w:val="en-GB"/>
        </w:rPr>
        <w:tab/>
        <w:t>ED</w:t>
      </w:r>
      <w:r w:rsidRPr="00710B37">
        <w:rPr>
          <w:lang w:val="en-GB"/>
        </w:rPr>
        <w:tab/>
        <w:t>Addition of Appendix B (ANL</w:t>
      </w:r>
      <w:r w:rsidR="00570C3A" w:rsidRPr="00710B37">
        <w:rPr>
          <w:lang w:val="en-GB"/>
        </w:rPr>
        <w:t>, ORNL</w:t>
      </w:r>
      <w:r w:rsidR="00932DFC" w:rsidRPr="00710B37">
        <w:rPr>
          <w:lang w:val="en-GB"/>
        </w:rPr>
        <w:t>, CEA</w:t>
      </w:r>
      <w:r w:rsidRPr="00710B37">
        <w:rPr>
          <w:lang w:val="en-GB"/>
        </w:rPr>
        <w:t>)</w:t>
      </w:r>
      <w:proofErr w:type="gramStart"/>
      <w:r w:rsidR="008F5C3F" w:rsidRPr="00710B37">
        <w:rPr>
          <w:lang w:val="en-GB"/>
        </w:rPr>
        <w:t>,</w:t>
      </w:r>
      <w:proofErr w:type="gramEnd"/>
      <w:r w:rsidR="008F5C3F" w:rsidRPr="00710B37">
        <w:rPr>
          <w:lang w:val="en-GB"/>
        </w:rPr>
        <w:br/>
        <w:t>Replacement of Appendix A (NRG) with Word translation.</w:t>
      </w:r>
    </w:p>
    <w:p w:rsidR="007E43E8" w:rsidRPr="00710B37" w:rsidRDefault="00F80006" w:rsidP="007E43E8">
      <w:pPr>
        <w:tabs>
          <w:tab w:val="left" w:pos="1560"/>
        </w:tabs>
        <w:ind w:left="2268" w:hanging="2268"/>
        <w:rPr>
          <w:lang w:val="en-GB"/>
        </w:rPr>
      </w:pPr>
      <w:r w:rsidRPr="00710B37">
        <w:rPr>
          <w:lang w:val="en-GB"/>
        </w:rPr>
        <w:t>2010 Sept</w:t>
      </w:r>
      <w:r w:rsidR="00E93CCA" w:rsidRPr="00710B37">
        <w:rPr>
          <w:lang w:val="en-GB"/>
        </w:rPr>
        <w:t>.</w:t>
      </w:r>
      <w:r w:rsidRPr="00710B37">
        <w:rPr>
          <w:lang w:val="en-GB"/>
        </w:rPr>
        <w:t xml:space="preserve"> 1</w:t>
      </w:r>
      <w:r w:rsidRPr="00710B37">
        <w:rPr>
          <w:lang w:val="en-GB"/>
        </w:rPr>
        <w:tab/>
        <w:t>ED</w:t>
      </w:r>
      <w:r w:rsidRPr="00710B37">
        <w:rPr>
          <w:lang w:val="en-GB"/>
        </w:rPr>
        <w:tab/>
      </w:r>
      <w:r w:rsidR="006C095B" w:rsidRPr="00710B37">
        <w:rPr>
          <w:lang w:val="en-GB"/>
        </w:rPr>
        <w:t>Addition of Appendix A (ORNL) and</w:t>
      </w:r>
      <w:r w:rsidR="00622C92" w:rsidRPr="00710B37">
        <w:rPr>
          <w:lang w:val="en-GB"/>
        </w:rPr>
        <w:t xml:space="preserve"> Appendix B</w:t>
      </w:r>
      <w:r w:rsidR="006C095B" w:rsidRPr="00710B37">
        <w:rPr>
          <w:lang w:val="en-GB"/>
        </w:rPr>
        <w:t xml:space="preserve"> (</w:t>
      </w:r>
      <w:r w:rsidR="00622C92" w:rsidRPr="00710B37">
        <w:rPr>
          <w:lang w:val="en-GB"/>
        </w:rPr>
        <w:t>IPPE</w:t>
      </w:r>
      <w:r w:rsidR="008E6B4F" w:rsidRPr="00710B37">
        <w:rPr>
          <w:lang w:val="en-GB"/>
        </w:rPr>
        <w:t>, IJS</w:t>
      </w:r>
      <w:r w:rsidR="006C095B" w:rsidRPr="00710B37">
        <w:rPr>
          <w:lang w:val="en-GB"/>
        </w:rPr>
        <w:t>)</w:t>
      </w:r>
      <w:proofErr w:type="gramStart"/>
      <w:r w:rsidR="006C095B" w:rsidRPr="00710B37">
        <w:rPr>
          <w:lang w:val="en-GB"/>
        </w:rPr>
        <w:t>,</w:t>
      </w:r>
      <w:proofErr w:type="gramEnd"/>
      <w:r w:rsidR="00622C92" w:rsidRPr="00710B37">
        <w:rPr>
          <w:lang w:val="en-GB"/>
        </w:rPr>
        <w:br/>
      </w:r>
      <w:r w:rsidRPr="00710B37">
        <w:rPr>
          <w:lang w:val="en-GB"/>
        </w:rPr>
        <w:t xml:space="preserve">Replacement of Appendix A </w:t>
      </w:r>
      <w:r w:rsidR="006C095B" w:rsidRPr="00710B37">
        <w:rPr>
          <w:lang w:val="en-GB"/>
        </w:rPr>
        <w:t>(</w:t>
      </w:r>
      <w:r w:rsidR="007E43E8" w:rsidRPr="00710B37">
        <w:rPr>
          <w:lang w:val="en-GB"/>
        </w:rPr>
        <w:t>IJS</w:t>
      </w:r>
      <w:r w:rsidR="006C095B" w:rsidRPr="00710B37">
        <w:rPr>
          <w:lang w:val="en-GB"/>
        </w:rPr>
        <w:t xml:space="preserve">, CEA) </w:t>
      </w:r>
      <w:r w:rsidRPr="00710B37">
        <w:rPr>
          <w:lang w:val="en-GB"/>
        </w:rPr>
        <w:t>with original Word document</w:t>
      </w:r>
      <w:r w:rsidR="008E6B4F" w:rsidRPr="00710B37">
        <w:rPr>
          <w:lang w:val="en-GB"/>
        </w:rPr>
        <w:t>.</w:t>
      </w:r>
    </w:p>
    <w:p w:rsidR="00452DF6" w:rsidRPr="00710B37" w:rsidRDefault="00F80006" w:rsidP="007E43E8">
      <w:pPr>
        <w:tabs>
          <w:tab w:val="left" w:pos="1560"/>
        </w:tabs>
        <w:ind w:left="2268" w:hanging="2268"/>
        <w:rPr>
          <w:lang w:val="en-GB"/>
        </w:rPr>
      </w:pPr>
      <w:proofErr w:type="gramStart"/>
      <w:r w:rsidRPr="00710B37">
        <w:rPr>
          <w:lang w:val="en-GB"/>
        </w:rPr>
        <w:t>2010</w:t>
      </w:r>
      <w:r w:rsidR="00452DF6" w:rsidRPr="00710B37">
        <w:rPr>
          <w:lang w:val="en-GB"/>
        </w:rPr>
        <w:t xml:space="preserve"> Aug</w:t>
      </w:r>
      <w:r w:rsidR="00E93CCA" w:rsidRPr="00710B37">
        <w:rPr>
          <w:lang w:val="en-GB"/>
        </w:rPr>
        <w:t>.</w:t>
      </w:r>
      <w:r w:rsidR="00452DF6" w:rsidRPr="00710B37">
        <w:rPr>
          <w:lang w:val="en-GB"/>
        </w:rPr>
        <w:t xml:space="preserve"> </w:t>
      </w:r>
      <w:r w:rsidRPr="00710B37">
        <w:rPr>
          <w:lang w:val="en-GB"/>
        </w:rPr>
        <w:t>4</w:t>
      </w:r>
      <w:r w:rsidR="00452DF6" w:rsidRPr="00710B37">
        <w:rPr>
          <w:lang w:val="en-GB"/>
        </w:rPr>
        <w:tab/>
        <w:t>ED</w:t>
      </w:r>
      <w:r w:rsidR="00452DF6" w:rsidRPr="00710B37">
        <w:rPr>
          <w:lang w:val="en-GB"/>
        </w:rPr>
        <w:tab/>
      </w:r>
      <w:r w:rsidR="003B2BBD" w:rsidRPr="00710B37">
        <w:rPr>
          <w:lang w:val="en-GB"/>
        </w:rPr>
        <w:t>Addition of Appendices A</w:t>
      </w:r>
      <w:r w:rsidR="00556A42" w:rsidRPr="00710B37">
        <w:rPr>
          <w:lang w:val="en-GB"/>
        </w:rPr>
        <w:t xml:space="preserve">, B </w:t>
      </w:r>
      <w:r w:rsidR="00452DF6" w:rsidRPr="00710B37">
        <w:rPr>
          <w:lang w:val="en-GB"/>
        </w:rPr>
        <w:t>o</w:t>
      </w:r>
      <w:r w:rsidR="003B2BBD" w:rsidRPr="00710B37">
        <w:rPr>
          <w:lang w:val="en-GB"/>
        </w:rPr>
        <w:t>n</w:t>
      </w:r>
      <w:r w:rsidR="00452DF6" w:rsidRPr="00710B37">
        <w:rPr>
          <w:lang w:val="en-GB"/>
        </w:rPr>
        <w:t xml:space="preserve"> </w:t>
      </w:r>
      <w:r w:rsidR="003B2BBD" w:rsidRPr="00710B37">
        <w:rPr>
          <w:lang w:val="en-GB"/>
        </w:rPr>
        <w:t>the methodology used by the participants.</w:t>
      </w:r>
      <w:proofErr w:type="gramEnd"/>
    </w:p>
    <w:p w:rsidR="00452DF6" w:rsidRPr="00710B37" w:rsidRDefault="00F80006" w:rsidP="007E43E8">
      <w:pPr>
        <w:tabs>
          <w:tab w:val="left" w:pos="1560"/>
        </w:tabs>
        <w:ind w:left="2268" w:hanging="2268"/>
        <w:rPr>
          <w:lang w:val="en-GB"/>
        </w:rPr>
      </w:pPr>
      <w:proofErr w:type="gramStart"/>
      <w:r w:rsidRPr="00710B37">
        <w:rPr>
          <w:lang w:val="en-GB"/>
        </w:rPr>
        <w:t>2010</w:t>
      </w:r>
      <w:r w:rsidR="00452DF6" w:rsidRPr="00710B37">
        <w:rPr>
          <w:lang w:val="en-GB"/>
        </w:rPr>
        <w:t xml:space="preserve"> July </w:t>
      </w:r>
      <w:r w:rsidRPr="00710B37">
        <w:rPr>
          <w:lang w:val="en-GB"/>
        </w:rPr>
        <w:t>28</w:t>
      </w:r>
      <w:r w:rsidR="00452DF6" w:rsidRPr="00710B37">
        <w:rPr>
          <w:lang w:val="en-GB"/>
        </w:rPr>
        <w:tab/>
      </w:r>
      <w:proofErr w:type="spellStart"/>
      <w:r w:rsidR="00452DF6" w:rsidRPr="00710B37">
        <w:rPr>
          <w:lang w:val="en-GB"/>
        </w:rPr>
        <w:t>CdSJ</w:t>
      </w:r>
      <w:proofErr w:type="spellEnd"/>
      <w:r w:rsidR="00452DF6" w:rsidRPr="00710B37">
        <w:rPr>
          <w:lang w:val="en-GB"/>
        </w:rPr>
        <w:tab/>
      </w:r>
      <w:r w:rsidR="003B2BBD" w:rsidRPr="00710B37">
        <w:rPr>
          <w:lang w:val="en-GB"/>
        </w:rPr>
        <w:t>Addition</w:t>
      </w:r>
      <w:r w:rsidR="00452DF6" w:rsidRPr="00710B37">
        <w:rPr>
          <w:lang w:val="en-GB"/>
        </w:rPr>
        <w:t xml:space="preserve"> of Section II on the “Identification of Merit and Drawbacks of Existing Methodologies”</w:t>
      </w:r>
      <w:r w:rsidR="003B2BBD" w:rsidRPr="00710B37">
        <w:rPr>
          <w:lang w:val="en-GB"/>
        </w:rPr>
        <w:t>.</w:t>
      </w:r>
      <w:proofErr w:type="gramEnd"/>
    </w:p>
    <w:p w:rsidR="003E149B" w:rsidRPr="00710B37" w:rsidRDefault="00F80006" w:rsidP="007E43E8">
      <w:pPr>
        <w:tabs>
          <w:tab w:val="left" w:pos="1560"/>
          <w:tab w:val="left" w:pos="2268"/>
        </w:tabs>
        <w:ind w:left="2268" w:hanging="2268"/>
        <w:rPr>
          <w:lang w:val="en-GB"/>
        </w:rPr>
      </w:pPr>
      <w:proofErr w:type="gramStart"/>
      <w:r w:rsidRPr="00710B37">
        <w:rPr>
          <w:lang w:val="en-GB"/>
        </w:rPr>
        <w:t>2010 July</w:t>
      </w:r>
      <w:r w:rsidR="003E149B" w:rsidRPr="00710B37">
        <w:rPr>
          <w:lang w:val="en-GB"/>
        </w:rPr>
        <w:t xml:space="preserve"> </w:t>
      </w:r>
      <w:r w:rsidRPr="00710B37">
        <w:rPr>
          <w:lang w:val="en-GB"/>
        </w:rPr>
        <w:t>6</w:t>
      </w:r>
      <w:r w:rsidR="003E149B" w:rsidRPr="00710B37">
        <w:rPr>
          <w:lang w:val="en-GB"/>
        </w:rPr>
        <w:tab/>
        <w:t>MI</w:t>
      </w:r>
      <w:r w:rsidR="003E149B" w:rsidRPr="00710B37">
        <w:rPr>
          <w:lang w:val="en-GB"/>
        </w:rPr>
        <w:tab/>
      </w:r>
      <w:r w:rsidR="003B2BBD" w:rsidRPr="00710B37">
        <w:rPr>
          <w:lang w:val="en-GB"/>
        </w:rPr>
        <w:t>Addition</w:t>
      </w:r>
      <w:r w:rsidR="003E149B" w:rsidRPr="00710B37">
        <w:rPr>
          <w:lang w:val="en-GB"/>
        </w:rPr>
        <w:t xml:space="preserve"> of Section III on the “Comparison of Mathematical Formulations and Specific Features”</w:t>
      </w:r>
      <w:r w:rsidR="003B2BBD" w:rsidRPr="00710B37">
        <w:rPr>
          <w:lang w:val="en-GB"/>
        </w:rPr>
        <w:t>.</w:t>
      </w:r>
      <w:proofErr w:type="gramEnd"/>
    </w:p>
    <w:p w:rsidR="00355237" w:rsidRPr="00710B37" w:rsidRDefault="00F80006" w:rsidP="007E43E8">
      <w:pPr>
        <w:tabs>
          <w:tab w:val="left" w:pos="1560"/>
          <w:tab w:val="left" w:pos="2268"/>
        </w:tabs>
        <w:rPr>
          <w:lang w:val="en-GB"/>
        </w:rPr>
      </w:pPr>
      <w:r w:rsidRPr="00710B37">
        <w:rPr>
          <w:lang w:val="en-GB"/>
        </w:rPr>
        <w:t>2010</w:t>
      </w:r>
      <w:r w:rsidR="00452DF6" w:rsidRPr="00710B37">
        <w:rPr>
          <w:lang w:val="en-GB"/>
        </w:rPr>
        <w:t xml:space="preserve"> July </w:t>
      </w:r>
      <w:r w:rsidRPr="00710B37">
        <w:rPr>
          <w:lang w:val="en-GB"/>
        </w:rPr>
        <w:t>5</w:t>
      </w:r>
      <w:r w:rsidR="00452DF6" w:rsidRPr="00710B37">
        <w:rPr>
          <w:lang w:val="en-GB"/>
        </w:rPr>
        <w:tab/>
        <w:t>GP</w:t>
      </w:r>
      <w:r w:rsidR="00452DF6" w:rsidRPr="00710B37">
        <w:rPr>
          <w:lang w:val="en-GB"/>
        </w:rPr>
        <w:tab/>
      </w:r>
      <w:r w:rsidR="003E149B" w:rsidRPr="00710B37">
        <w:rPr>
          <w:lang w:val="en-GB"/>
        </w:rPr>
        <w:t>First version</w:t>
      </w:r>
    </w:p>
    <w:p w:rsidR="00355237" w:rsidRDefault="00355237" w:rsidP="00452DF6">
      <w:pPr>
        <w:jc w:val="both"/>
        <w:rPr>
          <w:lang w:val="en-GB"/>
        </w:rPr>
      </w:pPr>
    </w:p>
    <w:p w:rsidR="00891754" w:rsidRDefault="00891754">
      <w:pPr>
        <w:rPr>
          <w:lang w:val="en-GB"/>
        </w:rPr>
      </w:pPr>
      <w:r>
        <w:rPr>
          <w:lang w:val="en-GB"/>
        </w:rPr>
        <w:br w:type="page"/>
      </w:r>
    </w:p>
    <w:p w:rsidR="00355237" w:rsidRPr="00710B37" w:rsidRDefault="00355237" w:rsidP="00355237">
      <w:pPr>
        <w:jc w:val="center"/>
        <w:rPr>
          <w:b/>
          <w:lang w:val="en-GB"/>
        </w:rPr>
      </w:pPr>
    </w:p>
    <w:p w:rsidR="00355237" w:rsidRPr="00710B37" w:rsidRDefault="00355237" w:rsidP="00355237">
      <w:pPr>
        <w:jc w:val="center"/>
        <w:rPr>
          <w:b/>
          <w:lang w:val="en-GB"/>
        </w:rPr>
      </w:pPr>
    </w:p>
    <w:p w:rsidR="00355237" w:rsidRPr="00710B37" w:rsidRDefault="000C3DC9" w:rsidP="00355237">
      <w:pPr>
        <w:spacing w:line="360" w:lineRule="auto"/>
        <w:jc w:val="center"/>
        <w:rPr>
          <w:b/>
          <w:lang w:val="en-GB"/>
        </w:rPr>
      </w:pPr>
      <w:r w:rsidRPr="00710B37">
        <w:rPr>
          <w:b/>
          <w:lang w:val="en-GB"/>
        </w:rPr>
        <w:t xml:space="preserve">OECD/NEA WPEC Subgroup </w:t>
      </w:r>
      <w:r w:rsidR="000273D4" w:rsidRPr="00710B37">
        <w:rPr>
          <w:b/>
          <w:lang w:val="en-GB"/>
        </w:rPr>
        <w:t>33</w:t>
      </w:r>
      <w:r w:rsidRPr="00710B37">
        <w:rPr>
          <w:b/>
          <w:lang w:val="en-GB"/>
        </w:rPr>
        <w:t xml:space="preserve"> </w:t>
      </w:r>
      <w:r w:rsidR="000273D4" w:rsidRPr="00710B37">
        <w:rPr>
          <w:b/>
          <w:lang w:val="en-GB"/>
        </w:rPr>
        <w:t>First Deliverable</w:t>
      </w:r>
      <w:r w:rsidRPr="00710B37">
        <w:rPr>
          <w:b/>
          <w:lang w:val="en-GB"/>
        </w:rPr>
        <w:t xml:space="preserve">: </w:t>
      </w:r>
      <w:r w:rsidR="000273D4" w:rsidRPr="00710B37">
        <w:rPr>
          <w:b/>
          <w:lang w:val="en-GB"/>
        </w:rPr>
        <w:t>Assessment of Existing Cross Sections Adjustment Methodologies</w:t>
      </w:r>
    </w:p>
    <w:p w:rsidR="00A7472B" w:rsidRPr="00710B37" w:rsidRDefault="00A7472B" w:rsidP="00355237">
      <w:pPr>
        <w:spacing w:line="360" w:lineRule="auto"/>
        <w:jc w:val="center"/>
        <w:rPr>
          <w:b/>
          <w:lang w:val="en-GB"/>
        </w:rPr>
      </w:pPr>
      <w:r w:rsidRPr="00710B37">
        <w:rPr>
          <w:b/>
          <w:lang w:val="en-GB"/>
        </w:rPr>
        <w:t>Authors: C. De Saint-Jean</w:t>
      </w:r>
      <w:r w:rsidR="00DB3B59" w:rsidRPr="00710B37">
        <w:rPr>
          <w:b/>
          <w:lang w:val="en-GB"/>
        </w:rPr>
        <w:t xml:space="preserve"> (CEA)</w:t>
      </w:r>
      <w:r w:rsidRPr="00710B37">
        <w:rPr>
          <w:b/>
          <w:lang w:val="en-GB"/>
        </w:rPr>
        <w:t xml:space="preserve">, E. </w:t>
      </w:r>
      <w:proofErr w:type="spellStart"/>
      <w:r w:rsidRPr="00710B37">
        <w:rPr>
          <w:b/>
          <w:lang w:val="en-GB"/>
        </w:rPr>
        <w:t>Dupont</w:t>
      </w:r>
      <w:proofErr w:type="spellEnd"/>
      <w:r w:rsidR="00DB3B59" w:rsidRPr="00710B37">
        <w:rPr>
          <w:b/>
          <w:lang w:val="en-GB"/>
        </w:rPr>
        <w:t xml:space="preserve"> (NEA), M. Ishikawa (JAEA), G. </w:t>
      </w:r>
      <w:proofErr w:type="spellStart"/>
      <w:r w:rsidR="00DB3B59" w:rsidRPr="00710B37">
        <w:rPr>
          <w:b/>
          <w:lang w:val="en-GB"/>
        </w:rPr>
        <w:t>Palmiotti</w:t>
      </w:r>
      <w:proofErr w:type="spellEnd"/>
      <w:r w:rsidR="00DB3B59" w:rsidRPr="00710B37">
        <w:rPr>
          <w:b/>
          <w:lang w:val="en-GB"/>
        </w:rPr>
        <w:t xml:space="preserve"> (INL)</w:t>
      </w:r>
      <w:r w:rsidR="007F7656" w:rsidRPr="00710B37">
        <w:rPr>
          <w:b/>
          <w:lang w:val="en-GB"/>
        </w:rPr>
        <w:t xml:space="preserve">, M. </w:t>
      </w:r>
      <w:proofErr w:type="spellStart"/>
      <w:r w:rsidR="007F7656" w:rsidRPr="00710B37">
        <w:rPr>
          <w:b/>
          <w:lang w:val="en-GB"/>
        </w:rPr>
        <w:t>Salvatores</w:t>
      </w:r>
      <w:proofErr w:type="spellEnd"/>
      <w:r w:rsidR="007F7656" w:rsidRPr="00710B37">
        <w:rPr>
          <w:b/>
          <w:lang w:val="en-GB"/>
        </w:rPr>
        <w:t xml:space="preserve"> (INL/CEA)</w:t>
      </w:r>
    </w:p>
    <w:p w:rsidR="00D747D7" w:rsidRPr="00710B37" w:rsidRDefault="00D747D7" w:rsidP="00D747D7">
      <w:pPr>
        <w:pStyle w:val="Author"/>
        <w:rPr>
          <w:sz w:val="22"/>
          <w:szCs w:val="22"/>
        </w:rPr>
      </w:pPr>
    </w:p>
    <w:p w:rsidR="00D747D7" w:rsidRPr="00710B37" w:rsidRDefault="00D747D7" w:rsidP="00D747D7">
      <w:pPr>
        <w:pStyle w:val="Author"/>
        <w:rPr>
          <w:sz w:val="22"/>
          <w:szCs w:val="22"/>
        </w:rPr>
      </w:pPr>
    </w:p>
    <w:p w:rsidR="000C3DC9" w:rsidRPr="00710B37" w:rsidRDefault="000C3DC9" w:rsidP="000C3DC9">
      <w:pPr>
        <w:spacing w:line="360" w:lineRule="auto"/>
        <w:rPr>
          <w:b/>
          <w:lang w:val="en-GB"/>
        </w:rPr>
      </w:pPr>
      <w:r w:rsidRPr="00710B37">
        <w:rPr>
          <w:b/>
          <w:lang w:val="en-GB"/>
        </w:rPr>
        <w:t>Contributors:</w:t>
      </w:r>
    </w:p>
    <w:p w:rsidR="000C3DC9" w:rsidRPr="00710B37" w:rsidRDefault="00A7472B" w:rsidP="000C3DC9">
      <w:pPr>
        <w:spacing w:line="360" w:lineRule="auto"/>
        <w:rPr>
          <w:b/>
          <w:lang w:val="en-GB"/>
        </w:rPr>
      </w:pPr>
      <w:r w:rsidRPr="00710B37">
        <w:rPr>
          <w:b/>
          <w:lang w:val="en-GB"/>
        </w:rPr>
        <w:t>R. McKnight</w:t>
      </w:r>
      <w:r w:rsidR="000C3DC9" w:rsidRPr="00710B37">
        <w:rPr>
          <w:b/>
          <w:lang w:val="en-GB"/>
        </w:rPr>
        <w:t xml:space="preserve"> </w:t>
      </w:r>
      <w:r w:rsidR="006748BF" w:rsidRPr="00710B37">
        <w:rPr>
          <w:b/>
          <w:lang w:val="en-GB"/>
        </w:rPr>
        <w:t>(</w:t>
      </w:r>
      <w:r w:rsidR="000C3DC9" w:rsidRPr="00710B37">
        <w:rPr>
          <w:b/>
          <w:lang w:val="en-GB"/>
        </w:rPr>
        <w:t>ANL</w:t>
      </w:r>
      <w:r w:rsidR="006748BF" w:rsidRPr="00710B37">
        <w:rPr>
          <w:b/>
          <w:lang w:val="en-GB"/>
        </w:rPr>
        <w:t>)</w:t>
      </w:r>
    </w:p>
    <w:p w:rsidR="006748BF" w:rsidRPr="00710B37" w:rsidRDefault="006748BF" w:rsidP="000C3DC9">
      <w:pPr>
        <w:spacing w:line="360" w:lineRule="auto"/>
        <w:rPr>
          <w:b/>
          <w:lang w:val="en-GB"/>
        </w:rPr>
      </w:pPr>
      <w:r w:rsidRPr="00710B37">
        <w:rPr>
          <w:b/>
          <w:lang w:val="en-GB"/>
        </w:rPr>
        <w:t xml:space="preserve">P. </w:t>
      </w:r>
      <w:proofErr w:type="spellStart"/>
      <w:r w:rsidRPr="00710B37">
        <w:rPr>
          <w:b/>
          <w:lang w:val="en-GB"/>
        </w:rPr>
        <w:t>Archier</w:t>
      </w:r>
      <w:proofErr w:type="spellEnd"/>
      <w:r w:rsidRPr="00710B37">
        <w:rPr>
          <w:b/>
          <w:lang w:val="en-GB"/>
        </w:rPr>
        <w:t xml:space="preserve">, B. </w:t>
      </w:r>
      <w:proofErr w:type="spellStart"/>
      <w:r w:rsidRPr="00710B37">
        <w:rPr>
          <w:b/>
          <w:lang w:val="en-GB"/>
        </w:rPr>
        <w:t>Habert</w:t>
      </w:r>
      <w:proofErr w:type="spellEnd"/>
      <w:r w:rsidRPr="00710B37">
        <w:rPr>
          <w:b/>
          <w:lang w:val="en-GB"/>
        </w:rPr>
        <w:t xml:space="preserve">, D. Bernard, G. </w:t>
      </w:r>
      <w:proofErr w:type="spellStart"/>
      <w:r w:rsidRPr="00710B37">
        <w:rPr>
          <w:b/>
          <w:lang w:val="en-GB"/>
        </w:rPr>
        <w:t>Noguere</w:t>
      </w:r>
      <w:proofErr w:type="spellEnd"/>
      <w:r w:rsidRPr="00710B37">
        <w:rPr>
          <w:b/>
          <w:lang w:val="en-GB"/>
        </w:rPr>
        <w:t xml:space="preserve">, J. </w:t>
      </w:r>
      <w:proofErr w:type="spellStart"/>
      <w:r w:rsidRPr="00710B37">
        <w:rPr>
          <w:b/>
          <w:lang w:val="en-GB"/>
        </w:rPr>
        <w:t>Tommasi</w:t>
      </w:r>
      <w:proofErr w:type="spellEnd"/>
      <w:r w:rsidRPr="00710B37">
        <w:rPr>
          <w:b/>
          <w:lang w:val="en-GB"/>
        </w:rPr>
        <w:t xml:space="preserve">, P. </w:t>
      </w:r>
      <w:proofErr w:type="spellStart"/>
      <w:r w:rsidRPr="00710B37">
        <w:rPr>
          <w:b/>
          <w:lang w:val="en-GB"/>
        </w:rPr>
        <w:t>Blaise</w:t>
      </w:r>
      <w:proofErr w:type="spellEnd"/>
      <w:r w:rsidRPr="00710B37">
        <w:rPr>
          <w:b/>
          <w:lang w:val="en-GB"/>
        </w:rPr>
        <w:t xml:space="preserve"> (CEA)</w:t>
      </w:r>
    </w:p>
    <w:p w:rsidR="00DB3B59" w:rsidRDefault="00DB3B59" w:rsidP="00DB3B59">
      <w:pPr>
        <w:spacing w:line="360" w:lineRule="auto"/>
        <w:rPr>
          <w:ins w:id="0" w:author="Ishikawa" w:date="2010-10-28T09:09:00Z"/>
          <w:rFonts w:hint="eastAsia"/>
          <w:b/>
          <w:lang w:val="en-GB" w:eastAsia="ja-JP"/>
        </w:rPr>
      </w:pPr>
      <w:r w:rsidRPr="00710B37">
        <w:rPr>
          <w:b/>
          <w:lang w:val="en-GB"/>
        </w:rPr>
        <w:t xml:space="preserve">G. </w:t>
      </w:r>
      <w:proofErr w:type="spellStart"/>
      <w:r w:rsidRPr="00710B37">
        <w:rPr>
          <w:b/>
          <w:lang w:val="en-GB"/>
        </w:rPr>
        <w:t>Manturov</w:t>
      </w:r>
      <w:proofErr w:type="spellEnd"/>
      <w:r w:rsidR="006748BF" w:rsidRPr="00710B37">
        <w:rPr>
          <w:b/>
          <w:lang w:val="en-GB"/>
        </w:rPr>
        <w:t xml:space="preserve"> (IPPE)</w:t>
      </w:r>
    </w:p>
    <w:p w:rsidR="00A4018C" w:rsidRPr="00A4018C" w:rsidRDefault="00A4018C" w:rsidP="00DB3B59">
      <w:pPr>
        <w:spacing w:line="360" w:lineRule="auto"/>
        <w:rPr>
          <w:rFonts w:hint="eastAsia"/>
          <w:b/>
          <w:lang w:val="en-GB" w:eastAsia="ja-JP"/>
        </w:rPr>
      </w:pPr>
      <w:ins w:id="1" w:author="Ishikawa" w:date="2010-10-28T09:10:00Z">
        <w:r w:rsidRPr="00A4018C">
          <w:rPr>
            <w:b/>
            <w:lang w:val="en-GB" w:eastAsia="ja-JP"/>
          </w:rPr>
          <w:t xml:space="preserve">K. </w:t>
        </w:r>
        <w:proofErr w:type="spellStart"/>
        <w:r w:rsidRPr="00A4018C">
          <w:rPr>
            <w:b/>
            <w:lang w:val="en-GB" w:eastAsia="ja-JP"/>
          </w:rPr>
          <w:t>Sugino</w:t>
        </w:r>
        <w:proofErr w:type="spellEnd"/>
        <w:r w:rsidRPr="00A4018C">
          <w:rPr>
            <w:b/>
            <w:lang w:val="en-GB" w:eastAsia="ja-JP"/>
          </w:rPr>
          <w:t>, K. Yokoyama, T. Hazama (JAEA)</w:t>
        </w:r>
      </w:ins>
    </w:p>
    <w:p w:rsidR="00D63D96" w:rsidRPr="00710B37" w:rsidRDefault="00D63D96" w:rsidP="00DB3B59">
      <w:pPr>
        <w:spacing w:line="360" w:lineRule="auto"/>
        <w:rPr>
          <w:b/>
          <w:lang w:val="en-GB"/>
        </w:rPr>
      </w:pPr>
      <w:r w:rsidRPr="00710B37">
        <w:rPr>
          <w:b/>
          <w:lang w:val="en-GB"/>
        </w:rPr>
        <w:t xml:space="preserve">I. </w:t>
      </w:r>
      <w:proofErr w:type="spellStart"/>
      <w:r w:rsidRPr="00710B37">
        <w:rPr>
          <w:b/>
          <w:lang w:val="en-GB"/>
        </w:rPr>
        <w:t>Kodeli</w:t>
      </w:r>
      <w:proofErr w:type="spellEnd"/>
      <w:r w:rsidRPr="00710B37">
        <w:rPr>
          <w:b/>
          <w:lang w:val="en-GB"/>
        </w:rPr>
        <w:t>,</w:t>
      </w:r>
      <w:r w:rsidR="006748BF" w:rsidRPr="00710B37">
        <w:rPr>
          <w:b/>
          <w:lang w:val="en-GB"/>
        </w:rPr>
        <w:t xml:space="preserve"> A. </w:t>
      </w:r>
      <w:proofErr w:type="spellStart"/>
      <w:r w:rsidR="006748BF" w:rsidRPr="00710B37">
        <w:rPr>
          <w:b/>
          <w:lang w:val="en-GB"/>
        </w:rPr>
        <w:t>Trkov</w:t>
      </w:r>
      <w:proofErr w:type="spellEnd"/>
      <w:r w:rsidRPr="00710B37">
        <w:rPr>
          <w:b/>
          <w:lang w:val="en-GB"/>
        </w:rPr>
        <w:t xml:space="preserve"> </w:t>
      </w:r>
      <w:r w:rsidR="006748BF" w:rsidRPr="00710B37">
        <w:rPr>
          <w:b/>
          <w:lang w:val="en-GB"/>
        </w:rPr>
        <w:t>(</w:t>
      </w:r>
      <w:r w:rsidRPr="00710B37">
        <w:rPr>
          <w:b/>
          <w:lang w:val="en-GB"/>
        </w:rPr>
        <w:t>JSI</w:t>
      </w:r>
      <w:r w:rsidR="006748BF" w:rsidRPr="00710B37">
        <w:rPr>
          <w:b/>
          <w:lang w:val="en-GB"/>
        </w:rPr>
        <w:t>)</w:t>
      </w:r>
    </w:p>
    <w:p w:rsidR="000C3DC9" w:rsidRPr="00710B37" w:rsidRDefault="00A7472B" w:rsidP="000C3DC9">
      <w:pPr>
        <w:spacing w:line="360" w:lineRule="auto"/>
        <w:rPr>
          <w:b/>
          <w:lang w:val="en-GB"/>
        </w:rPr>
      </w:pPr>
      <w:r w:rsidRPr="00710B37">
        <w:rPr>
          <w:b/>
          <w:lang w:val="en-GB"/>
        </w:rPr>
        <w:t xml:space="preserve">D. </w:t>
      </w:r>
      <w:proofErr w:type="spellStart"/>
      <w:r w:rsidRPr="00710B37">
        <w:rPr>
          <w:b/>
          <w:lang w:val="en-GB"/>
        </w:rPr>
        <w:t>Rochmann</w:t>
      </w:r>
      <w:proofErr w:type="spellEnd"/>
      <w:r w:rsidR="000C3DC9" w:rsidRPr="00710B37">
        <w:rPr>
          <w:b/>
          <w:lang w:val="en-GB"/>
        </w:rPr>
        <w:t xml:space="preserve">, </w:t>
      </w:r>
      <w:r w:rsidR="006748BF" w:rsidRPr="00710B37">
        <w:rPr>
          <w:b/>
          <w:lang w:val="en-GB"/>
        </w:rPr>
        <w:t xml:space="preserve">S.C. Van </w:t>
      </w:r>
      <w:proofErr w:type="spellStart"/>
      <w:r w:rsidR="006748BF" w:rsidRPr="00710B37">
        <w:rPr>
          <w:b/>
          <w:lang w:val="en-GB"/>
        </w:rPr>
        <w:t>der</w:t>
      </w:r>
      <w:proofErr w:type="spellEnd"/>
      <w:r w:rsidR="006748BF" w:rsidRPr="00710B37">
        <w:rPr>
          <w:b/>
          <w:lang w:val="en-GB"/>
        </w:rPr>
        <w:t xml:space="preserve"> Mark, A. </w:t>
      </w:r>
      <w:proofErr w:type="spellStart"/>
      <w:r w:rsidR="006748BF" w:rsidRPr="00710B37">
        <w:rPr>
          <w:b/>
          <w:lang w:val="en-GB"/>
        </w:rPr>
        <w:t>Hogenbirk</w:t>
      </w:r>
      <w:proofErr w:type="spellEnd"/>
      <w:r w:rsidR="006748BF" w:rsidRPr="00710B37">
        <w:rPr>
          <w:b/>
          <w:lang w:val="en-GB"/>
        </w:rPr>
        <w:t xml:space="preserve"> (</w:t>
      </w:r>
      <w:r w:rsidR="000C3DC9" w:rsidRPr="00710B37">
        <w:rPr>
          <w:b/>
          <w:lang w:val="en-GB"/>
        </w:rPr>
        <w:t>NRG</w:t>
      </w:r>
      <w:r w:rsidR="006748BF" w:rsidRPr="00710B37">
        <w:rPr>
          <w:b/>
          <w:lang w:val="en-GB"/>
        </w:rPr>
        <w:t>)</w:t>
      </w:r>
    </w:p>
    <w:p w:rsidR="006748BF" w:rsidRPr="00710B37" w:rsidRDefault="006748BF" w:rsidP="000C3DC9">
      <w:pPr>
        <w:spacing w:line="360" w:lineRule="auto"/>
        <w:rPr>
          <w:b/>
          <w:lang w:val="en-GB"/>
        </w:rPr>
      </w:pPr>
      <w:r w:rsidRPr="00710B37">
        <w:rPr>
          <w:b/>
          <w:lang w:val="en-GB"/>
        </w:rPr>
        <w:t xml:space="preserve">B.T. </w:t>
      </w:r>
      <w:proofErr w:type="spellStart"/>
      <w:r w:rsidRPr="00710B37">
        <w:rPr>
          <w:b/>
          <w:lang w:val="en-GB"/>
        </w:rPr>
        <w:t>Rearden</w:t>
      </w:r>
      <w:proofErr w:type="spellEnd"/>
      <w:r w:rsidRPr="00710B37">
        <w:rPr>
          <w:b/>
          <w:lang w:val="en-GB"/>
        </w:rPr>
        <w:t xml:space="preserve">, M.L. Williams, M.A. </w:t>
      </w:r>
      <w:proofErr w:type="spellStart"/>
      <w:r w:rsidRPr="00710B37">
        <w:rPr>
          <w:b/>
          <w:lang w:val="en-GB"/>
        </w:rPr>
        <w:t>Jessee</w:t>
      </w:r>
      <w:proofErr w:type="spellEnd"/>
      <w:r w:rsidRPr="00710B37">
        <w:rPr>
          <w:b/>
          <w:lang w:val="en-GB"/>
        </w:rPr>
        <w:t xml:space="preserve">, D.A. </w:t>
      </w:r>
      <w:proofErr w:type="spellStart"/>
      <w:r w:rsidRPr="00710B37">
        <w:rPr>
          <w:b/>
          <w:lang w:val="en-GB"/>
        </w:rPr>
        <w:t>Wiarda</w:t>
      </w:r>
      <w:proofErr w:type="spellEnd"/>
      <w:r w:rsidRPr="00710B37">
        <w:rPr>
          <w:b/>
          <w:lang w:val="en-GB"/>
        </w:rPr>
        <w:t xml:space="preserve"> (ORNL)</w:t>
      </w:r>
    </w:p>
    <w:p w:rsidR="00A05566" w:rsidRPr="00710B37" w:rsidRDefault="00A05566" w:rsidP="00D747D7">
      <w:pPr>
        <w:jc w:val="center"/>
        <w:rPr>
          <w:sz w:val="22"/>
          <w:szCs w:val="22"/>
          <w:lang w:val="en-GB"/>
        </w:rPr>
      </w:pPr>
    </w:p>
    <w:p w:rsidR="00A05566" w:rsidRPr="00710B37" w:rsidRDefault="00A05566" w:rsidP="00D747D7">
      <w:pPr>
        <w:jc w:val="center"/>
        <w:rPr>
          <w:sz w:val="22"/>
          <w:szCs w:val="22"/>
          <w:lang w:val="en-GB"/>
        </w:rPr>
      </w:pPr>
    </w:p>
    <w:p w:rsidR="008539D5" w:rsidRPr="00710B37" w:rsidRDefault="008539D5" w:rsidP="00D747D7">
      <w:pPr>
        <w:rPr>
          <w:lang w:val="en-GB"/>
        </w:rPr>
      </w:pPr>
    </w:p>
    <w:p w:rsidR="00D747D7" w:rsidRPr="00710B37" w:rsidRDefault="00D747D7" w:rsidP="00D747D7">
      <w:pPr>
        <w:rPr>
          <w:sz w:val="22"/>
          <w:szCs w:val="22"/>
          <w:lang w:val="en-GB"/>
        </w:rPr>
        <w:sectPr w:rsidR="00D747D7" w:rsidRPr="00710B37" w:rsidSect="00D747D7">
          <w:headerReference w:type="default" r:id="rId8"/>
          <w:endnotePr>
            <w:numFmt w:val="decimal"/>
          </w:endnotePr>
          <w:pgSz w:w="12242" w:h="15842" w:code="1"/>
          <w:pgMar w:top="1022" w:right="1138" w:bottom="1008" w:left="1138" w:header="432" w:footer="432" w:gutter="0"/>
          <w:cols w:space="708"/>
          <w:docGrid w:linePitch="360"/>
        </w:sectPr>
      </w:pPr>
    </w:p>
    <w:p w:rsidR="00D747D7" w:rsidRPr="00710B37" w:rsidRDefault="00D747D7" w:rsidP="00D747D7">
      <w:pPr>
        <w:jc w:val="center"/>
        <w:rPr>
          <w:b/>
          <w:lang w:val="en-GB"/>
        </w:rPr>
      </w:pPr>
      <w:r w:rsidRPr="00710B37">
        <w:rPr>
          <w:b/>
          <w:lang w:val="en-GB"/>
        </w:rPr>
        <w:lastRenderedPageBreak/>
        <w:t>Table of Contents</w:t>
      </w:r>
    </w:p>
    <w:p w:rsidR="00D747D7" w:rsidRPr="00710B37" w:rsidRDefault="00D747D7" w:rsidP="00D747D7">
      <w:pPr>
        <w:jc w:val="both"/>
        <w:rPr>
          <w:lang w:val="en-GB"/>
        </w:rPr>
      </w:pPr>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r w:rsidRPr="00A72946">
        <w:rPr>
          <w:lang w:val="en-GB"/>
        </w:rPr>
        <w:fldChar w:fldCharType="begin"/>
      </w:r>
      <w:r w:rsidR="00544FEF" w:rsidRPr="00710B37">
        <w:rPr>
          <w:lang w:val="en-GB"/>
        </w:rPr>
        <w:instrText xml:space="preserve"> TOC \o "1-1" \h \z \u </w:instrText>
      </w:r>
      <w:r w:rsidRPr="00A72946">
        <w:rPr>
          <w:lang w:val="en-GB"/>
        </w:rPr>
        <w:fldChar w:fldCharType="separate"/>
      </w:r>
      <w:hyperlink w:anchor="_Toc275443045" w:history="1">
        <w:r w:rsidR="00E35B6D" w:rsidRPr="008876B8">
          <w:rPr>
            <w:rStyle w:val="aa"/>
            <w:noProof/>
            <w:lang w:val="en-GB"/>
          </w:rPr>
          <w:t>I. Introduction</w:t>
        </w:r>
        <w:r w:rsidR="00E35B6D">
          <w:rPr>
            <w:noProof/>
            <w:webHidden/>
          </w:rPr>
          <w:tab/>
        </w:r>
        <w:r>
          <w:rPr>
            <w:noProof/>
            <w:webHidden/>
          </w:rPr>
          <w:fldChar w:fldCharType="begin"/>
        </w:r>
        <w:r w:rsidR="00E35B6D">
          <w:rPr>
            <w:noProof/>
            <w:webHidden/>
          </w:rPr>
          <w:instrText xml:space="preserve"> PAGEREF _Toc275443045 \h </w:instrText>
        </w:r>
        <w:r>
          <w:rPr>
            <w:noProof/>
            <w:webHidden/>
          </w:rPr>
        </w:r>
        <w:r>
          <w:rPr>
            <w:noProof/>
            <w:webHidden/>
          </w:rPr>
          <w:fldChar w:fldCharType="separate"/>
        </w:r>
        <w:r w:rsidR="00E35B6D">
          <w:rPr>
            <w:noProof/>
            <w:webHidden/>
          </w:rPr>
          <w:t>2</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46" w:history="1">
        <w:r w:rsidR="00E35B6D" w:rsidRPr="008876B8">
          <w:rPr>
            <w:rStyle w:val="aa"/>
            <w:noProof/>
            <w:lang w:val="en-GB"/>
          </w:rPr>
          <w:t>II. Identification of Merit and Drawbacks of Existing Methodologies</w:t>
        </w:r>
        <w:r w:rsidR="00E35B6D">
          <w:rPr>
            <w:noProof/>
            <w:webHidden/>
          </w:rPr>
          <w:tab/>
        </w:r>
        <w:r>
          <w:rPr>
            <w:noProof/>
            <w:webHidden/>
          </w:rPr>
          <w:fldChar w:fldCharType="begin"/>
        </w:r>
        <w:r w:rsidR="00E35B6D">
          <w:rPr>
            <w:noProof/>
            <w:webHidden/>
          </w:rPr>
          <w:instrText xml:space="preserve"> PAGEREF _Toc275443046 \h </w:instrText>
        </w:r>
        <w:r>
          <w:rPr>
            <w:noProof/>
            <w:webHidden/>
          </w:rPr>
        </w:r>
        <w:r>
          <w:rPr>
            <w:noProof/>
            <w:webHidden/>
          </w:rPr>
          <w:fldChar w:fldCharType="separate"/>
        </w:r>
        <w:r w:rsidR="00E35B6D">
          <w:rPr>
            <w:noProof/>
            <w:webHidden/>
          </w:rPr>
          <w:t>3</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47" w:history="1">
        <w:r w:rsidR="00E35B6D" w:rsidRPr="008876B8">
          <w:rPr>
            <w:rStyle w:val="aa"/>
            <w:rFonts w:eastAsia="Arial Unicode MS"/>
            <w:bCs/>
            <w:noProof/>
            <w:lang w:val="en-GB"/>
          </w:rPr>
          <w:t>III. Comparison of Mathematical Formulations and Specific Features</w:t>
        </w:r>
        <w:r w:rsidR="00E35B6D">
          <w:rPr>
            <w:noProof/>
            <w:webHidden/>
          </w:rPr>
          <w:tab/>
        </w:r>
        <w:r>
          <w:rPr>
            <w:noProof/>
            <w:webHidden/>
          </w:rPr>
          <w:fldChar w:fldCharType="begin"/>
        </w:r>
        <w:r w:rsidR="00E35B6D">
          <w:rPr>
            <w:noProof/>
            <w:webHidden/>
          </w:rPr>
          <w:instrText xml:space="preserve"> PAGEREF _Toc275443047 \h </w:instrText>
        </w:r>
        <w:r>
          <w:rPr>
            <w:noProof/>
            <w:webHidden/>
          </w:rPr>
        </w:r>
        <w:r>
          <w:rPr>
            <w:noProof/>
            <w:webHidden/>
          </w:rPr>
          <w:fldChar w:fldCharType="separate"/>
        </w:r>
        <w:r w:rsidR="00E35B6D">
          <w:rPr>
            <w:noProof/>
            <w:webHidden/>
          </w:rPr>
          <w:t>8</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48" w:history="1">
        <w:r w:rsidR="00E35B6D" w:rsidRPr="008876B8">
          <w:rPr>
            <w:rStyle w:val="aa"/>
            <w:noProof/>
            <w:lang w:val="en-GB"/>
          </w:rPr>
          <w:t>IV. Criteria for Assessing Methodologies</w:t>
        </w:r>
        <w:r w:rsidR="00E35B6D">
          <w:rPr>
            <w:noProof/>
            <w:webHidden/>
          </w:rPr>
          <w:tab/>
        </w:r>
        <w:r>
          <w:rPr>
            <w:noProof/>
            <w:webHidden/>
          </w:rPr>
          <w:fldChar w:fldCharType="begin"/>
        </w:r>
        <w:r w:rsidR="00E35B6D">
          <w:rPr>
            <w:noProof/>
            <w:webHidden/>
          </w:rPr>
          <w:instrText xml:space="preserve"> PAGEREF _Toc275443048 \h </w:instrText>
        </w:r>
        <w:r>
          <w:rPr>
            <w:noProof/>
            <w:webHidden/>
          </w:rPr>
        </w:r>
        <w:r>
          <w:rPr>
            <w:noProof/>
            <w:webHidden/>
          </w:rPr>
          <w:fldChar w:fldCharType="separate"/>
        </w:r>
        <w:r w:rsidR="00E35B6D">
          <w:rPr>
            <w:noProof/>
            <w:webHidden/>
          </w:rPr>
          <w:t>10</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49" w:history="1">
        <w:r w:rsidR="00E35B6D" w:rsidRPr="008876B8">
          <w:rPr>
            <w:rStyle w:val="aa"/>
            <w:noProof/>
            <w:lang w:val="en-GB"/>
          </w:rPr>
          <w:t>V. Conclusions</w:t>
        </w:r>
        <w:r w:rsidR="00E35B6D">
          <w:rPr>
            <w:noProof/>
            <w:webHidden/>
          </w:rPr>
          <w:tab/>
        </w:r>
        <w:r>
          <w:rPr>
            <w:noProof/>
            <w:webHidden/>
          </w:rPr>
          <w:fldChar w:fldCharType="begin"/>
        </w:r>
        <w:r w:rsidR="00E35B6D">
          <w:rPr>
            <w:noProof/>
            <w:webHidden/>
          </w:rPr>
          <w:instrText xml:space="preserve"> PAGEREF _Toc275443049 \h </w:instrText>
        </w:r>
        <w:r>
          <w:rPr>
            <w:noProof/>
            <w:webHidden/>
          </w:rPr>
        </w:r>
        <w:r>
          <w:rPr>
            <w:noProof/>
            <w:webHidden/>
          </w:rPr>
          <w:fldChar w:fldCharType="separate"/>
        </w:r>
        <w:r w:rsidR="00E35B6D">
          <w:rPr>
            <w:noProof/>
            <w:webHidden/>
          </w:rPr>
          <w:t>13</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50" w:history="1">
        <w:r w:rsidR="00E35B6D" w:rsidRPr="008876B8">
          <w:rPr>
            <w:rStyle w:val="aa"/>
            <w:noProof/>
            <w:lang w:val="en-GB"/>
          </w:rPr>
          <w:t>Main References</w:t>
        </w:r>
        <w:r w:rsidR="00E35B6D">
          <w:rPr>
            <w:noProof/>
            <w:webHidden/>
          </w:rPr>
          <w:tab/>
        </w:r>
        <w:r>
          <w:rPr>
            <w:noProof/>
            <w:webHidden/>
          </w:rPr>
          <w:fldChar w:fldCharType="begin"/>
        </w:r>
        <w:r w:rsidR="00E35B6D">
          <w:rPr>
            <w:noProof/>
            <w:webHidden/>
          </w:rPr>
          <w:instrText xml:space="preserve"> PAGEREF _Toc275443050 \h </w:instrText>
        </w:r>
        <w:r>
          <w:rPr>
            <w:noProof/>
            <w:webHidden/>
          </w:rPr>
        </w:r>
        <w:r>
          <w:rPr>
            <w:noProof/>
            <w:webHidden/>
          </w:rPr>
          <w:fldChar w:fldCharType="separate"/>
        </w:r>
        <w:r w:rsidR="00E35B6D">
          <w:rPr>
            <w:noProof/>
            <w:webHidden/>
          </w:rPr>
          <w:t>14</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51" w:history="1">
        <w:r w:rsidR="00E35B6D" w:rsidRPr="008876B8">
          <w:rPr>
            <w:rStyle w:val="aa"/>
            <w:bCs/>
            <w:noProof/>
            <w:lang w:val="en-GB"/>
          </w:rPr>
          <w:t>Appendix A1 – Methodology in use at ANL</w:t>
        </w:r>
        <w:r w:rsidR="00E35B6D">
          <w:rPr>
            <w:noProof/>
            <w:webHidden/>
          </w:rPr>
          <w:tab/>
        </w:r>
        <w:r>
          <w:rPr>
            <w:noProof/>
            <w:webHidden/>
          </w:rPr>
          <w:fldChar w:fldCharType="begin"/>
        </w:r>
        <w:r w:rsidR="00E35B6D">
          <w:rPr>
            <w:noProof/>
            <w:webHidden/>
          </w:rPr>
          <w:instrText xml:space="preserve"> PAGEREF _Toc275443051 \h </w:instrText>
        </w:r>
        <w:r>
          <w:rPr>
            <w:noProof/>
            <w:webHidden/>
          </w:rPr>
        </w:r>
        <w:r>
          <w:rPr>
            <w:noProof/>
            <w:webHidden/>
          </w:rPr>
          <w:fldChar w:fldCharType="separate"/>
        </w:r>
        <w:r w:rsidR="00E35B6D">
          <w:rPr>
            <w:noProof/>
            <w:webHidden/>
          </w:rPr>
          <w:t>15</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52" w:history="1">
        <w:r w:rsidR="00E35B6D" w:rsidRPr="008876B8">
          <w:rPr>
            <w:rStyle w:val="aa"/>
            <w:bCs/>
            <w:noProof/>
            <w:lang w:val="en-GB"/>
          </w:rPr>
          <w:t>Appendix A2 – Methodology in use at CEA</w:t>
        </w:r>
        <w:r w:rsidR="00E35B6D">
          <w:rPr>
            <w:noProof/>
            <w:webHidden/>
          </w:rPr>
          <w:tab/>
        </w:r>
        <w:r>
          <w:rPr>
            <w:noProof/>
            <w:webHidden/>
          </w:rPr>
          <w:fldChar w:fldCharType="begin"/>
        </w:r>
        <w:r w:rsidR="00E35B6D">
          <w:rPr>
            <w:noProof/>
            <w:webHidden/>
          </w:rPr>
          <w:instrText xml:space="preserve"> PAGEREF _Toc275443052 \h </w:instrText>
        </w:r>
        <w:r>
          <w:rPr>
            <w:noProof/>
            <w:webHidden/>
          </w:rPr>
        </w:r>
        <w:r>
          <w:rPr>
            <w:noProof/>
            <w:webHidden/>
          </w:rPr>
          <w:fldChar w:fldCharType="separate"/>
        </w:r>
        <w:r w:rsidR="00E35B6D">
          <w:rPr>
            <w:noProof/>
            <w:webHidden/>
          </w:rPr>
          <w:t>18</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53" w:history="1">
        <w:r w:rsidR="00E35B6D" w:rsidRPr="008876B8">
          <w:rPr>
            <w:rStyle w:val="aa"/>
            <w:bCs/>
            <w:noProof/>
            <w:lang w:val="en-GB"/>
          </w:rPr>
          <w:t>Appendix A3 – Methodology in use at INL</w:t>
        </w:r>
        <w:r w:rsidR="00E35B6D">
          <w:rPr>
            <w:noProof/>
            <w:webHidden/>
          </w:rPr>
          <w:tab/>
        </w:r>
        <w:r>
          <w:rPr>
            <w:noProof/>
            <w:webHidden/>
          </w:rPr>
          <w:fldChar w:fldCharType="begin"/>
        </w:r>
        <w:r w:rsidR="00E35B6D">
          <w:rPr>
            <w:noProof/>
            <w:webHidden/>
          </w:rPr>
          <w:instrText xml:space="preserve"> PAGEREF _Toc275443053 \h </w:instrText>
        </w:r>
        <w:r>
          <w:rPr>
            <w:noProof/>
            <w:webHidden/>
          </w:rPr>
        </w:r>
        <w:r>
          <w:rPr>
            <w:noProof/>
            <w:webHidden/>
          </w:rPr>
          <w:fldChar w:fldCharType="separate"/>
        </w:r>
        <w:r w:rsidR="00E35B6D">
          <w:rPr>
            <w:noProof/>
            <w:webHidden/>
          </w:rPr>
          <w:t>22</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54" w:history="1">
        <w:r w:rsidR="00E35B6D" w:rsidRPr="008876B8">
          <w:rPr>
            <w:rStyle w:val="aa"/>
            <w:bCs/>
            <w:noProof/>
            <w:lang w:val="en-GB"/>
          </w:rPr>
          <w:t>Appendix A4 – Methodology in use at IPPE</w:t>
        </w:r>
        <w:r w:rsidR="00E35B6D">
          <w:rPr>
            <w:noProof/>
            <w:webHidden/>
          </w:rPr>
          <w:tab/>
        </w:r>
        <w:r>
          <w:rPr>
            <w:noProof/>
            <w:webHidden/>
          </w:rPr>
          <w:fldChar w:fldCharType="begin"/>
        </w:r>
        <w:r w:rsidR="00E35B6D">
          <w:rPr>
            <w:noProof/>
            <w:webHidden/>
          </w:rPr>
          <w:instrText xml:space="preserve"> PAGEREF _Toc275443054 \h </w:instrText>
        </w:r>
        <w:r>
          <w:rPr>
            <w:noProof/>
            <w:webHidden/>
          </w:rPr>
        </w:r>
        <w:r>
          <w:rPr>
            <w:noProof/>
            <w:webHidden/>
          </w:rPr>
          <w:fldChar w:fldCharType="separate"/>
        </w:r>
        <w:r w:rsidR="00E35B6D">
          <w:rPr>
            <w:noProof/>
            <w:webHidden/>
          </w:rPr>
          <w:t>36</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55" w:history="1">
        <w:r w:rsidR="00E35B6D" w:rsidRPr="008876B8">
          <w:rPr>
            <w:rStyle w:val="aa"/>
            <w:bCs/>
            <w:noProof/>
            <w:lang w:val="en-GB"/>
          </w:rPr>
          <w:t>Appendix A5 – Methodology in use at JAEA</w:t>
        </w:r>
        <w:r w:rsidR="00E35B6D">
          <w:rPr>
            <w:noProof/>
            <w:webHidden/>
          </w:rPr>
          <w:tab/>
        </w:r>
        <w:r>
          <w:rPr>
            <w:noProof/>
            <w:webHidden/>
          </w:rPr>
          <w:fldChar w:fldCharType="begin"/>
        </w:r>
        <w:r w:rsidR="00E35B6D">
          <w:rPr>
            <w:noProof/>
            <w:webHidden/>
          </w:rPr>
          <w:instrText xml:space="preserve"> PAGEREF _Toc275443055 \h </w:instrText>
        </w:r>
        <w:r>
          <w:rPr>
            <w:noProof/>
            <w:webHidden/>
          </w:rPr>
        </w:r>
        <w:r>
          <w:rPr>
            <w:noProof/>
            <w:webHidden/>
          </w:rPr>
          <w:fldChar w:fldCharType="separate"/>
        </w:r>
        <w:r w:rsidR="00E35B6D">
          <w:rPr>
            <w:noProof/>
            <w:webHidden/>
          </w:rPr>
          <w:t>43</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56" w:history="1">
        <w:r w:rsidR="00E35B6D" w:rsidRPr="008876B8">
          <w:rPr>
            <w:rStyle w:val="aa"/>
            <w:bCs/>
            <w:noProof/>
            <w:lang w:val="en-GB"/>
          </w:rPr>
          <w:t>Appendix A6 – Methodology in use at JSI</w:t>
        </w:r>
        <w:r w:rsidR="00E35B6D">
          <w:rPr>
            <w:noProof/>
            <w:webHidden/>
          </w:rPr>
          <w:tab/>
        </w:r>
        <w:r>
          <w:rPr>
            <w:noProof/>
            <w:webHidden/>
          </w:rPr>
          <w:fldChar w:fldCharType="begin"/>
        </w:r>
        <w:r w:rsidR="00E35B6D">
          <w:rPr>
            <w:noProof/>
            <w:webHidden/>
          </w:rPr>
          <w:instrText xml:space="preserve"> PAGEREF _Toc275443056 \h </w:instrText>
        </w:r>
        <w:r>
          <w:rPr>
            <w:noProof/>
            <w:webHidden/>
          </w:rPr>
        </w:r>
        <w:r>
          <w:rPr>
            <w:noProof/>
            <w:webHidden/>
          </w:rPr>
          <w:fldChar w:fldCharType="separate"/>
        </w:r>
        <w:r w:rsidR="00E35B6D">
          <w:rPr>
            <w:noProof/>
            <w:webHidden/>
          </w:rPr>
          <w:t>52</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57" w:history="1">
        <w:r w:rsidR="00E35B6D" w:rsidRPr="008876B8">
          <w:rPr>
            <w:rStyle w:val="aa"/>
            <w:bCs/>
            <w:noProof/>
            <w:lang w:val="en-GB"/>
          </w:rPr>
          <w:t>Appendix A7 – Methodology in use at NRG</w:t>
        </w:r>
        <w:r w:rsidR="00E35B6D">
          <w:rPr>
            <w:noProof/>
            <w:webHidden/>
          </w:rPr>
          <w:tab/>
        </w:r>
        <w:r>
          <w:rPr>
            <w:noProof/>
            <w:webHidden/>
          </w:rPr>
          <w:fldChar w:fldCharType="begin"/>
        </w:r>
        <w:r w:rsidR="00E35B6D">
          <w:rPr>
            <w:noProof/>
            <w:webHidden/>
          </w:rPr>
          <w:instrText xml:space="preserve"> PAGEREF _Toc275443057 \h </w:instrText>
        </w:r>
        <w:r>
          <w:rPr>
            <w:noProof/>
            <w:webHidden/>
          </w:rPr>
        </w:r>
        <w:r>
          <w:rPr>
            <w:noProof/>
            <w:webHidden/>
          </w:rPr>
          <w:fldChar w:fldCharType="separate"/>
        </w:r>
        <w:r w:rsidR="00E35B6D">
          <w:rPr>
            <w:noProof/>
            <w:webHidden/>
          </w:rPr>
          <w:t>59</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58" w:history="1">
        <w:r w:rsidR="00E35B6D" w:rsidRPr="008876B8">
          <w:rPr>
            <w:rStyle w:val="aa"/>
            <w:bCs/>
            <w:noProof/>
            <w:lang w:val="en-GB"/>
          </w:rPr>
          <w:t>Appendix A8 – Methodology in use at ORNL</w:t>
        </w:r>
        <w:r w:rsidR="00E35B6D">
          <w:rPr>
            <w:noProof/>
            <w:webHidden/>
          </w:rPr>
          <w:tab/>
        </w:r>
        <w:r>
          <w:rPr>
            <w:noProof/>
            <w:webHidden/>
          </w:rPr>
          <w:fldChar w:fldCharType="begin"/>
        </w:r>
        <w:r w:rsidR="00E35B6D">
          <w:rPr>
            <w:noProof/>
            <w:webHidden/>
          </w:rPr>
          <w:instrText xml:space="preserve"> PAGEREF _Toc275443058 \h </w:instrText>
        </w:r>
        <w:r>
          <w:rPr>
            <w:noProof/>
            <w:webHidden/>
          </w:rPr>
        </w:r>
        <w:r>
          <w:rPr>
            <w:noProof/>
            <w:webHidden/>
          </w:rPr>
          <w:fldChar w:fldCharType="separate"/>
        </w:r>
        <w:r w:rsidR="00E35B6D">
          <w:rPr>
            <w:noProof/>
            <w:webHidden/>
          </w:rPr>
          <w:t>73</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59" w:history="1">
        <w:r w:rsidR="00E35B6D" w:rsidRPr="008876B8">
          <w:rPr>
            <w:rStyle w:val="aa"/>
            <w:bCs/>
            <w:noProof/>
            <w:lang w:val="en-GB"/>
          </w:rPr>
          <w:t>Appendix B1 – ANL answer to assessment questionnaire</w:t>
        </w:r>
        <w:r w:rsidR="00E35B6D">
          <w:rPr>
            <w:noProof/>
            <w:webHidden/>
          </w:rPr>
          <w:tab/>
        </w:r>
        <w:r>
          <w:rPr>
            <w:noProof/>
            <w:webHidden/>
          </w:rPr>
          <w:fldChar w:fldCharType="begin"/>
        </w:r>
        <w:r w:rsidR="00E35B6D">
          <w:rPr>
            <w:noProof/>
            <w:webHidden/>
          </w:rPr>
          <w:instrText xml:space="preserve"> PAGEREF _Toc275443059 \h </w:instrText>
        </w:r>
        <w:r>
          <w:rPr>
            <w:noProof/>
            <w:webHidden/>
          </w:rPr>
        </w:r>
        <w:r>
          <w:rPr>
            <w:noProof/>
            <w:webHidden/>
          </w:rPr>
          <w:fldChar w:fldCharType="separate"/>
        </w:r>
        <w:r w:rsidR="00E35B6D">
          <w:rPr>
            <w:noProof/>
            <w:webHidden/>
          </w:rPr>
          <w:t>113</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60" w:history="1">
        <w:r w:rsidR="00E35B6D" w:rsidRPr="008876B8">
          <w:rPr>
            <w:rStyle w:val="aa"/>
            <w:bCs/>
            <w:noProof/>
            <w:lang w:val="en-GB"/>
          </w:rPr>
          <w:t>Appendix B2 – CEA answer to assessment questionnaire</w:t>
        </w:r>
        <w:r w:rsidR="00E35B6D">
          <w:rPr>
            <w:noProof/>
            <w:webHidden/>
          </w:rPr>
          <w:tab/>
        </w:r>
        <w:r>
          <w:rPr>
            <w:noProof/>
            <w:webHidden/>
          </w:rPr>
          <w:fldChar w:fldCharType="begin"/>
        </w:r>
        <w:r w:rsidR="00E35B6D">
          <w:rPr>
            <w:noProof/>
            <w:webHidden/>
          </w:rPr>
          <w:instrText xml:space="preserve"> PAGEREF _Toc275443060 \h </w:instrText>
        </w:r>
        <w:r>
          <w:rPr>
            <w:noProof/>
            <w:webHidden/>
          </w:rPr>
        </w:r>
        <w:r>
          <w:rPr>
            <w:noProof/>
            <w:webHidden/>
          </w:rPr>
          <w:fldChar w:fldCharType="separate"/>
        </w:r>
        <w:r w:rsidR="00E35B6D">
          <w:rPr>
            <w:noProof/>
            <w:webHidden/>
          </w:rPr>
          <w:t>115</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61" w:history="1">
        <w:r w:rsidR="00E35B6D" w:rsidRPr="008876B8">
          <w:rPr>
            <w:rStyle w:val="aa"/>
            <w:bCs/>
            <w:noProof/>
            <w:lang w:val="en-GB"/>
          </w:rPr>
          <w:t>Appendix B3 – INL answer to assessment questionnaire</w:t>
        </w:r>
        <w:r w:rsidR="00E35B6D">
          <w:rPr>
            <w:noProof/>
            <w:webHidden/>
          </w:rPr>
          <w:tab/>
        </w:r>
        <w:r>
          <w:rPr>
            <w:noProof/>
            <w:webHidden/>
          </w:rPr>
          <w:fldChar w:fldCharType="begin"/>
        </w:r>
        <w:r w:rsidR="00E35B6D">
          <w:rPr>
            <w:noProof/>
            <w:webHidden/>
          </w:rPr>
          <w:instrText xml:space="preserve"> PAGEREF _Toc275443061 \h </w:instrText>
        </w:r>
        <w:r>
          <w:rPr>
            <w:noProof/>
            <w:webHidden/>
          </w:rPr>
        </w:r>
        <w:r>
          <w:rPr>
            <w:noProof/>
            <w:webHidden/>
          </w:rPr>
          <w:fldChar w:fldCharType="separate"/>
        </w:r>
        <w:r w:rsidR="00E35B6D">
          <w:rPr>
            <w:noProof/>
            <w:webHidden/>
          </w:rPr>
          <w:t>117</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62" w:history="1">
        <w:r w:rsidR="00E35B6D" w:rsidRPr="008876B8">
          <w:rPr>
            <w:rStyle w:val="aa"/>
            <w:bCs/>
            <w:noProof/>
            <w:lang w:val="en-GB"/>
          </w:rPr>
          <w:t>Appendix B4 – IPPE answer to assessment questionnaire</w:t>
        </w:r>
        <w:r w:rsidR="00E35B6D">
          <w:rPr>
            <w:noProof/>
            <w:webHidden/>
          </w:rPr>
          <w:tab/>
        </w:r>
        <w:r>
          <w:rPr>
            <w:noProof/>
            <w:webHidden/>
          </w:rPr>
          <w:fldChar w:fldCharType="begin"/>
        </w:r>
        <w:r w:rsidR="00E35B6D">
          <w:rPr>
            <w:noProof/>
            <w:webHidden/>
          </w:rPr>
          <w:instrText xml:space="preserve"> PAGEREF _Toc275443062 \h </w:instrText>
        </w:r>
        <w:r>
          <w:rPr>
            <w:noProof/>
            <w:webHidden/>
          </w:rPr>
        </w:r>
        <w:r>
          <w:rPr>
            <w:noProof/>
            <w:webHidden/>
          </w:rPr>
          <w:fldChar w:fldCharType="separate"/>
        </w:r>
        <w:r w:rsidR="00E35B6D">
          <w:rPr>
            <w:noProof/>
            <w:webHidden/>
          </w:rPr>
          <w:t>119</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63" w:history="1">
        <w:r w:rsidR="00E35B6D" w:rsidRPr="008876B8">
          <w:rPr>
            <w:rStyle w:val="aa"/>
            <w:bCs/>
            <w:noProof/>
            <w:lang w:val="en-GB"/>
          </w:rPr>
          <w:t>Appendix B5 – JAEA answer to assessment questionnaire</w:t>
        </w:r>
        <w:r w:rsidR="00E35B6D">
          <w:rPr>
            <w:noProof/>
            <w:webHidden/>
          </w:rPr>
          <w:tab/>
        </w:r>
        <w:r>
          <w:rPr>
            <w:noProof/>
            <w:webHidden/>
          </w:rPr>
          <w:fldChar w:fldCharType="begin"/>
        </w:r>
        <w:r w:rsidR="00E35B6D">
          <w:rPr>
            <w:noProof/>
            <w:webHidden/>
          </w:rPr>
          <w:instrText xml:space="preserve"> PAGEREF _Toc275443063 \h </w:instrText>
        </w:r>
        <w:r>
          <w:rPr>
            <w:noProof/>
            <w:webHidden/>
          </w:rPr>
        </w:r>
        <w:r>
          <w:rPr>
            <w:noProof/>
            <w:webHidden/>
          </w:rPr>
          <w:fldChar w:fldCharType="separate"/>
        </w:r>
        <w:r w:rsidR="00E35B6D">
          <w:rPr>
            <w:noProof/>
            <w:webHidden/>
          </w:rPr>
          <w:t>121</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64" w:history="1">
        <w:r w:rsidR="00E35B6D" w:rsidRPr="008876B8">
          <w:rPr>
            <w:rStyle w:val="aa"/>
            <w:bCs/>
            <w:noProof/>
            <w:lang w:val="en-GB"/>
          </w:rPr>
          <w:t>Appendix B6 – JSI answer to assessment questionnaire</w:t>
        </w:r>
        <w:r w:rsidR="00E35B6D">
          <w:rPr>
            <w:noProof/>
            <w:webHidden/>
          </w:rPr>
          <w:tab/>
        </w:r>
        <w:r>
          <w:rPr>
            <w:noProof/>
            <w:webHidden/>
          </w:rPr>
          <w:fldChar w:fldCharType="begin"/>
        </w:r>
        <w:r w:rsidR="00E35B6D">
          <w:rPr>
            <w:noProof/>
            <w:webHidden/>
          </w:rPr>
          <w:instrText xml:space="preserve"> PAGEREF _Toc275443064 \h </w:instrText>
        </w:r>
        <w:r>
          <w:rPr>
            <w:noProof/>
            <w:webHidden/>
          </w:rPr>
        </w:r>
        <w:r>
          <w:rPr>
            <w:noProof/>
            <w:webHidden/>
          </w:rPr>
          <w:fldChar w:fldCharType="separate"/>
        </w:r>
        <w:r w:rsidR="00E35B6D">
          <w:rPr>
            <w:noProof/>
            <w:webHidden/>
          </w:rPr>
          <w:t>123</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65" w:history="1">
        <w:r w:rsidR="00E35B6D" w:rsidRPr="008876B8">
          <w:rPr>
            <w:rStyle w:val="aa"/>
            <w:bCs/>
            <w:noProof/>
            <w:lang w:val="en-GB"/>
          </w:rPr>
          <w:t>Appendix B7 – NRG answer to assessment questionnaire</w:t>
        </w:r>
        <w:r w:rsidR="00E35B6D">
          <w:rPr>
            <w:noProof/>
            <w:webHidden/>
          </w:rPr>
          <w:tab/>
        </w:r>
        <w:r>
          <w:rPr>
            <w:noProof/>
            <w:webHidden/>
          </w:rPr>
          <w:fldChar w:fldCharType="begin"/>
        </w:r>
        <w:r w:rsidR="00E35B6D">
          <w:rPr>
            <w:noProof/>
            <w:webHidden/>
          </w:rPr>
          <w:instrText xml:space="preserve"> PAGEREF _Toc275443065 \h </w:instrText>
        </w:r>
        <w:r>
          <w:rPr>
            <w:noProof/>
            <w:webHidden/>
          </w:rPr>
        </w:r>
        <w:r>
          <w:rPr>
            <w:noProof/>
            <w:webHidden/>
          </w:rPr>
          <w:fldChar w:fldCharType="separate"/>
        </w:r>
        <w:r w:rsidR="00E35B6D">
          <w:rPr>
            <w:noProof/>
            <w:webHidden/>
          </w:rPr>
          <w:t>125</w:t>
        </w:r>
        <w:r>
          <w:rPr>
            <w:noProof/>
            <w:webHidden/>
          </w:rPr>
          <w:fldChar w:fldCharType="end"/>
        </w:r>
      </w:hyperlink>
    </w:p>
    <w:p w:rsidR="00E35B6D" w:rsidRDefault="00A72946">
      <w:pPr>
        <w:pStyle w:val="12"/>
        <w:tabs>
          <w:tab w:val="right" w:leader="dot" w:pos="9956"/>
        </w:tabs>
        <w:rPr>
          <w:rFonts w:asciiTheme="minorHAnsi" w:eastAsiaTheme="minorEastAsia" w:hAnsiTheme="minorHAnsi" w:cstheme="minorBidi"/>
          <w:noProof/>
          <w:sz w:val="22"/>
          <w:szCs w:val="22"/>
          <w:lang w:val="en-GB" w:eastAsia="zh-TW"/>
        </w:rPr>
      </w:pPr>
      <w:hyperlink w:anchor="_Toc275443066" w:history="1">
        <w:r w:rsidR="00E35B6D" w:rsidRPr="008876B8">
          <w:rPr>
            <w:rStyle w:val="aa"/>
            <w:bCs/>
            <w:noProof/>
            <w:lang w:val="en-GB"/>
          </w:rPr>
          <w:t>Appendix B8 – ORNL answer to assessment questionnaire</w:t>
        </w:r>
        <w:r w:rsidR="00E35B6D">
          <w:rPr>
            <w:noProof/>
            <w:webHidden/>
          </w:rPr>
          <w:tab/>
        </w:r>
        <w:r>
          <w:rPr>
            <w:noProof/>
            <w:webHidden/>
          </w:rPr>
          <w:fldChar w:fldCharType="begin"/>
        </w:r>
        <w:r w:rsidR="00E35B6D">
          <w:rPr>
            <w:noProof/>
            <w:webHidden/>
          </w:rPr>
          <w:instrText xml:space="preserve"> PAGEREF _Toc275443066 \h </w:instrText>
        </w:r>
        <w:r>
          <w:rPr>
            <w:noProof/>
            <w:webHidden/>
          </w:rPr>
        </w:r>
        <w:r>
          <w:rPr>
            <w:noProof/>
            <w:webHidden/>
          </w:rPr>
          <w:fldChar w:fldCharType="separate"/>
        </w:r>
        <w:r w:rsidR="00E35B6D">
          <w:rPr>
            <w:noProof/>
            <w:webHidden/>
          </w:rPr>
          <w:t>127</w:t>
        </w:r>
        <w:r>
          <w:rPr>
            <w:noProof/>
            <w:webHidden/>
          </w:rPr>
          <w:fldChar w:fldCharType="end"/>
        </w:r>
      </w:hyperlink>
    </w:p>
    <w:p w:rsidR="005369EC" w:rsidRPr="00710B37" w:rsidRDefault="00A72946" w:rsidP="00D50B83">
      <w:pPr>
        <w:jc w:val="both"/>
        <w:rPr>
          <w:lang w:val="en-GB"/>
        </w:rPr>
        <w:sectPr w:rsidR="005369EC" w:rsidRPr="00710B37" w:rsidSect="00D747D7">
          <w:headerReference w:type="default" r:id="rId9"/>
          <w:footerReference w:type="default" r:id="rId10"/>
          <w:headerReference w:type="first" r:id="rId11"/>
          <w:footerReference w:type="first" r:id="rId12"/>
          <w:endnotePr>
            <w:numFmt w:val="decimal"/>
          </w:endnotePr>
          <w:pgSz w:w="12242" w:h="15842" w:code="1"/>
          <w:pgMar w:top="1022" w:right="1138" w:bottom="1008" w:left="1138" w:header="432" w:footer="432" w:gutter="0"/>
          <w:pgNumType w:fmt="lowerRoman" w:start="1"/>
          <w:cols w:space="708"/>
          <w:titlePg/>
          <w:docGrid w:linePitch="360"/>
        </w:sectPr>
      </w:pPr>
      <w:r w:rsidRPr="00710B37">
        <w:rPr>
          <w:lang w:val="en-GB"/>
        </w:rPr>
        <w:fldChar w:fldCharType="end"/>
      </w:r>
    </w:p>
    <w:p w:rsidR="00DA2349" w:rsidRPr="00710B37" w:rsidRDefault="00DA2349" w:rsidP="00526F82">
      <w:pPr>
        <w:pStyle w:val="1"/>
        <w:numPr>
          <w:ilvl w:val="0"/>
          <w:numId w:val="0"/>
        </w:numPr>
        <w:spacing w:before="0" w:after="0" w:line="240" w:lineRule="auto"/>
        <w:ind w:right="0"/>
        <w:jc w:val="both"/>
        <w:rPr>
          <w:sz w:val="24"/>
          <w:szCs w:val="24"/>
          <w:lang w:val="en-GB"/>
        </w:rPr>
      </w:pPr>
      <w:bookmarkStart w:id="2" w:name="_Toc275443045"/>
      <w:r w:rsidRPr="00710B37">
        <w:rPr>
          <w:sz w:val="24"/>
          <w:szCs w:val="24"/>
          <w:lang w:val="en-GB"/>
        </w:rPr>
        <w:lastRenderedPageBreak/>
        <w:t>I. Introduction</w:t>
      </w:r>
      <w:bookmarkEnd w:id="2"/>
    </w:p>
    <w:p w:rsidR="00DA2349" w:rsidRPr="00710B37" w:rsidRDefault="00DA2349" w:rsidP="00526F82">
      <w:pPr>
        <w:pStyle w:val="spara"/>
        <w:rPr>
          <w:lang w:val="en-GB"/>
        </w:rPr>
      </w:pPr>
    </w:p>
    <w:p w:rsidR="00DA2349" w:rsidRPr="00710B37" w:rsidRDefault="00DA2349" w:rsidP="00526F82">
      <w:pPr>
        <w:jc w:val="both"/>
        <w:rPr>
          <w:lang w:val="en-GB"/>
        </w:rPr>
      </w:pPr>
      <w:r w:rsidRPr="00710B37">
        <w:rPr>
          <w:lang w:val="en-GB"/>
        </w:rPr>
        <w:t xml:space="preserve">The Working Party on Evaluation Cooperation (WPEC) of the OECD Nuclear Energy Agency Nuclear Science Committee has established an International Subgroup (called “Subgroup </w:t>
      </w:r>
      <w:r w:rsidR="00E01811" w:rsidRPr="00710B37">
        <w:rPr>
          <w:lang w:val="en-GB"/>
        </w:rPr>
        <w:t>33</w:t>
      </w:r>
      <w:r w:rsidRPr="00710B37">
        <w:rPr>
          <w:lang w:val="en-GB"/>
        </w:rPr>
        <w:t xml:space="preserve">”) </w:t>
      </w:r>
      <w:r w:rsidR="00E01811" w:rsidRPr="00710B37">
        <w:rPr>
          <w:lang w:val="en-GB"/>
        </w:rPr>
        <w:t xml:space="preserve">on "Methods and issues for the combined use of integral experiments and covariance data". </w:t>
      </w:r>
      <w:r w:rsidR="00FF58EF" w:rsidRPr="00710B37">
        <w:rPr>
          <w:lang w:val="en-GB"/>
        </w:rPr>
        <w:t xml:space="preserve">In </w:t>
      </w:r>
      <w:r w:rsidR="00E01811" w:rsidRPr="00710B37">
        <w:rPr>
          <w:lang w:val="en-GB"/>
        </w:rPr>
        <w:t xml:space="preserve">its mandate “it is proposed for this WPEC subgroup to study methods and issues of the combined use of integral experiments and covariance data, with the objective of recommending a set of best and consistent practices in order to improve evaluated nuclear data files. Indication should be provided on how to best exploit existing integral experiments, define new ones if needed, provide trends and feedback to nuclear </w:t>
      </w:r>
      <w:r w:rsidR="00891754">
        <w:rPr>
          <w:lang w:val="en-GB"/>
        </w:rPr>
        <w:t>data evaluators and measurers”.</w:t>
      </w:r>
    </w:p>
    <w:p w:rsidR="00DA2349" w:rsidRPr="00710B37" w:rsidRDefault="00DA2349" w:rsidP="00526F82">
      <w:pPr>
        <w:jc w:val="both"/>
        <w:rPr>
          <w:lang w:val="en-GB"/>
        </w:rPr>
      </w:pPr>
    </w:p>
    <w:p w:rsidR="00FF58EF" w:rsidRPr="00710B37" w:rsidRDefault="00932D1C" w:rsidP="00526F82">
      <w:pPr>
        <w:jc w:val="both"/>
        <w:rPr>
          <w:lang w:val="en-GB"/>
        </w:rPr>
      </w:pPr>
      <w:r w:rsidRPr="00710B37">
        <w:rPr>
          <w:lang w:val="en-GB"/>
        </w:rPr>
        <w:t xml:space="preserve">The first request, </w:t>
      </w:r>
      <w:r w:rsidR="00173744" w:rsidRPr="00710B37">
        <w:rPr>
          <w:lang w:val="en-GB"/>
        </w:rPr>
        <w:t>which</w:t>
      </w:r>
      <w:r w:rsidRPr="00710B37">
        <w:rPr>
          <w:lang w:val="en-GB"/>
        </w:rPr>
        <w:t xml:space="preserve"> this document is fulfilling, is about </w:t>
      </w:r>
      <w:r w:rsidR="00FF58EF" w:rsidRPr="00710B37">
        <w:rPr>
          <w:lang w:val="en-GB"/>
        </w:rPr>
        <w:t xml:space="preserve">a deliverable </w:t>
      </w:r>
      <w:r w:rsidRPr="00710B37">
        <w:rPr>
          <w:lang w:val="en-GB"/>
        </w:rPr>
        <w:t xml:space="preserve">assessing the methodologies that the different participants to this subgroup employ for adjustment of neutron cross section data using the </w:t>
      </w:r>
      <w:r w:rsidR="0015079F" w:rsidRPr="00710B37">
        <w:rPr>
          <w:lang w:val="en-GB"/>
        </w:rPr>
        <w:t xml:space="preserve">observed discrepancies between calculated and </w:t>
      </w:r>
      <w:r w:rsidRPr="00710B37">
        <w:rPr>
          <w:lang w:val="en-GB"/>
        </w:rPr>
        <w:t>measured values of integral experiments. To this purpose it has bee</w:t>
      </w:r>
      <w:r w:rsidR="001913A5" w:rsidRPr="00710B37">
        <w:rPr>
          <w:lang w:val="en-GB"/>
        </w:rPr>
        <w:t>n</w:t>
      </w:r>
      <w:r w:rsidRPr="00710B37">
        <w:rPr>
          <w:lang w:val="en-GB"/>
        </w:rPr>
        <w:t xml:space="preserve"> asked to the participants to provide a documentation of the used adjustment methodologies. </w:t>
      </w:r>
      <w:r w:rsidR="00D837FC" w:rsidRPr="00710B37">
        <w:rPr>
          <w:lang w:val="en-GB"/>
        </w:rPr>
        <w:t xml:space="preserve">The following organizations have provided the requested documentation: ANL, CEA, INL, IPPE, JAEA, JSI, NRG, </w:t>
      </w:r>
      <w:proofErr w:type="gramStart"/>
      <w:r w:rsidR="00173744" w:rsidRPr="00710B37">
        <w:rPr>
          <w:lang w:val="en-GB"/>
        </w:rPr>
        <w:t>ORNL</w:t>
      </w:r>
      <w:proofErr w:type="gramEnd"/>
      <w:r w:rsidR="00D837FC" w:rsidRPr="00710B37">
        <w:rPr>
          <w:lang w:val="en-GB"/>
        </w:rPr>
        <w:t>.</w:t>
      </w:r>
      <w:r w:rsidR="00173744" w:rsidRPr="00710B37">
        <w:rPr>
          <w:lang w:val="en-GB"/>
        </w:rPr>
        <w:t xml:space="preserve"> </w:t>
      </w:r>
      <w:r w:rsidRPr="00710B37">
        <w:rPr>
          <w:lang w:val="en-GB"/>
        </w:rPr>
        <w:t>These documents are reported, for the different</w:t>
      </w:r>
      <w:r w:rsidR="00FF58EF" w:rsidRPr="00710B37">
        <w:rPr>
          <w:lang w:val="en-GB"/>
        </w:rPr>
        <w:t xml:space="preserve"> </w:t>
      </w:r>
      <w:r w:rsidR="00CE0EBE" w:rsidRPr="00710B37">
        <w:rPr>
          <w:lang w:val="en-GB"/>
        </w:rPr>
        <w:t>organizations</w:t>
      </w:r>
      <w:r w:rsidRPr="00710B37">
        <w:rPr>
          <w:lang w:val="en-GB"/>
        </w:rPr>
        <w:t>, in Ap</w:t>
      </w:r>
      <w:r w:rsidR="00FF58EF" w:rsidRPr="00710B37">
        <w:rPr>
          <w:lang w:val="en-GB"/>
        </w:rPr>
        <w:t>pendices</w:t>
      </w:r>
      <w:r w:rsidR="00556A42" w:rsidRPr="00710B37">
        <w:rPr>
          <w:lang w:val="en-GB"/>
        </w:rPr>
        <w:t xml:space="preserve"> A</w:t>
      </w:r>
      <w:r w:rsidR="00FF58EF" w:rsidRPr="00710B37">
        <w:rPr>
          <w:lang w:val="en-GB"/>
        </w:rPr>
        <w:t>.</w:t>
      </w:r>
    </w:p>
    <w:p w:rsidR="00FF58EF" w:rsidRPr="00710B37" w:rsidRDefault="00FF58EF" w:rsidP="00526F82">
      <w:pPr>
        <w:jc w:val="both"/>
        <w:rPr>
          <w:lang w:val="en-GB"/>
        </w:rPr>
      </w:pPr>
    </w:p>
    <w:p w:rsidR="00DA2349" w:rsidRPr="00710B37" w:rsidRDefault="00FF58EF" w:rsidP="00526F82">
      <w:pPr>
        <w:jc w:val="both"/>
        <w:rPr>
          <w:lang w:val="en-GB"/>
        </w:rPr>
      </w:pPr>
      <w:r w:rsidRPr="00710B37">
        <w:rPr>
          <w:lang w:val="en-GB"/>
        </w:rPr>
        <w:t>The rest of this document include</w:t>
      </w:r>
      <w:ins w:id="3" w:author="Ishikawa" w:date="2010-10-27T11:30:00Z">
        <w:r w:rsidR="00C4369A">
          <w:rPr>
            <w:rFonts w:hint="eastAsia"/>
            <w:lang w:val="en-GB" w:eastAsia="ja-JP"/>
          </w:rPr>
          <w:t>s</w:t>
        </w:r>
      </w:ins>
      <w:r w:rsidRPr="00710B37">
        <w:rPr>
          <w:lang w:val="en-GB"/>
        </w:rPr>
        <w:t xml:space="preserve"> a first section on the identification of merit and drawbacks of the existing adjustment methodologies, a section </w:t>
      </w:r>
      <w:ins w:id="4" w:author="Ishikawa" w:date="2010-10-27T11:31:00Z">
        <w:r w:rsidR="00C4369A">
          <w:rPr>
            <w:rFonts w:hint="eastAsia"/>
            <w:lang w:val="en-GB" w:eastAsia="ja-JP"/>
          </w:rPr>
          <w:t xml:space="preserve">on </w:t>
        </w:r>
      </w:ins>
      <w:r w:rsidRPr="00710B37">
        <w:rPr>
          <w:lang w:val="en-GB"/>
        </w:rPr>
        <w:t>comparison of mathematical formulation and specific features, a section on criteria used for assessing the different methodologies, and finally some conclusions drawn from the assessment.</w:t>
      </w:r>
    </w:p>
    <w:p w:rsidR="002A7409" w:rsidRDefault="002A7409" w:rsidP="00526F82">
      <w:pPr>
        <w:jc w:val="both"/>
        <w:rPr>
          <w:lang w:val="en-GB"/>
        </w:rPr>
      </w:pPr>
    </w:p>
    <w:p w:rsidR="00E43020" w:rsidRDefault="00E43020">
      <w:pPr>
        <w:rPr>
          <w:lang w:val="en-GB"/>
        </w:rPr>
      </w:pPr>
      <w:r>
        <w:rPr>
          <w:lang w:val="en-GB"/>
        </w:rPr>
        <w:br w:type="page"/>
      </w:r>
    </w:p>
    <w:p w:rsidR="000273D4" w:rsidRPr="00710B37" w:rsidRDefault="00DA2349" w:rsidP="00526F82">
      <w:pPr>
        <w:pStyle w:val="1"/>
        <w:numPr>
          <w:ilvl w:val="0"/>
          <w:numId w:val="0"/>
        </w:numPr>
        <w:ind w:right="357"/>
        <w:jc w:val="both"/>
        <w:rPr>
          <w:sz w:val="24"/>
          <w:szCs w:val="24"/>
          <w:lang w:val="en-GB"/>
        </w:rPr>
      </w:pPr>
      <w:bookmarkStart w:id="5" w:name="_Toc275443046"/>
      <w:r w:rsidRPr="00710B37">
        <w:rPr>
          <w:sz w:val="24"/>
          <w:szCs w:val="24"/>
          <w:lang w:val="en-GB"/>
        </w:rPr>
        <w:lastRenderedPageBreak/>
        <w:t xml:space="preserve">II. </w:t>
      </w:r>
      <w:r w:rsidR="000273D4" w:rsidRPr="00710B37">
        <w:rPr>
          <w:sz w:val="24"/>
          <w:szCs w:val="24"/>
          <w:lang w:val="en-GB"/>
        </w:rPr>
        <w:t xml:space="preserve">Identification of </w:t>
      </w:r>
      <w:r w:rsidR="00C8316E" w:rsidRPr="00710B37">
        <w:rPr>
          <w:sz w:val="24"/>
          <w:szCs w:val="24"/>
          <w:lang w:val="en-GB"/>
        </w:rPr>
        <w:t>M</w:t>
      </w:r>
      <w:r w:rsidR="000273D4" w:rsidRPr="00710B37">
        <w:rPr>
          <w:sz w:val="24"/>
          <w:szCs w:val="24"/>
          <w:lang w:val="en-GB"/>
        </w:rPr>
        <w:t xml:space="preserve">erit and </w:t>
      </w:r>
      <w:r w:rsidR="00C8316E" w:rsidRPr="00710B37">
        <w:rPr>
          <w:sz w:val="24"/>
          <w:szCs w:val="24"/>
          <w:lang w:val="en-GB"/>
        </w:rPr>
        <w:t>D</w:t>
      </w:r>
      <w:r w:rsidR="000273D4" w:rsidRPr="00710B37">
        <w:rPr>
          <w:sz w:val="24"/>
          <w:szCs w:val="24"/>
          <w:lang w:val="en-GB"/>
        </w:rPr>
        <w:t xml:space="preserve">rawbacks of </w:t>
      </w:r>
      <w:r w:rsidR="00C8316E" w:rsidRPr="00710B37">
        <w:rPr>
          <w:sz w:val="24"/>
          <w:szCs w:val="24"/>
          <w:lang w:val="en-GB"/>
        </w:rPr>
        <w:t>E</w:t>
      </w:r>
      <w:r w:rsidR="000273D4" w:rsidRPr="00710B37">
        <w:rPr>
          <w:sz w:val="24"/>
          <w:szCs w:val="24"/>
          <w:lang w:val="en-GB"/>
        </w:rPr>
        <w:t xml:space="preserve">xisting </w:t>
      </w:r>
      <w:r w:rsidR="00C8316E" w:rsidRPr="00710B37">
        <w:rPr>
          <w:sz w:val="24"/>
          <w:szCs w:val="24"/>
          <w:lang w:val="en-GB"/>
        </w:rPr>
        <w:t>M</w:t>
      </w:r>
      <w:r w:rsidR="000273D4" w:rsidRPr="00710B37">
        <w:rPr>
          <w:sz w:val="24"/>
          <w:szCs w:val="24"/>
          <w:lang w:val="en-GB"/>
        </w:rPr>
        <w:t>ethodologies</w:t>
      </w:r>
      <w:bookmarkEnd w:id="5"/>
      <w:r w:rsidR="000273D4" w:rsidRPr="00710B37">
        <w:rPr>
          <w:sz w:val="24"/>
          <w:szCs w:val="24"/>
          <w:lang w:val="en-GB"/>
        </w:rPr>
        <w:t xml:space="preserve"> </w:t>
      </w:r>
    </w:p>
    <w:p w:rsidR="00DA2349" w:rsidRPr="00710B37" w:rsidRDefault="00DA2349" w:rsidP="00526F82">
      <w:pPr>
        <w:jc w:val="both"/>
        <w:rPr>
          <w:lang w:val="en-GB"/>
        </w:rPr>
      </w:pPr>
    </w:p>
    <w:p w:rsidR="005521EE" w:rsidRDefault="004554F1" w:rsidP="004554F1">
      <w:pPr>
        <w:tabs>
          <w:tab w:val="center" w:pos="4800"/>
          <w:tab w:val="right" w:pos="9500"/>
        </w:tabs>
        <w:jc w:val="both"/>
        <w:rPr>
          <w:lang w:val="en-GB"/>
        </w:rPr>
      </w:pPr>
      <w:r w:rsidRPr="004554F1">
        <w:rPr>
          <w:lang w:val="en-GB"/>
        </w:rPr>
        <w:t xml:space="preserve">Since the early 60’s, physicists, involved in the design of fast reactors, proposed to use integral experiments to improve </w:t>
      </w:r>
      <w:proofErr w:type="spellStart"/>
      <w:r w:rsidRPr="004554F1">
        <w:rPr>
          <w:lang w:val="en-GB"/>
        </w:rPr>
        <w:t>multigroup</w:t>
      </w:r>
      <w:proofErr w:type="spellEnd"/>
      <w:r w:rsidRPr="004554F1">
        <w:rPr>
          <w:lang w:val="en-GB"/>
        </w:rPr>
        <w:t xml:space="preserve"> cross sections by using integral experiments. This approach was justified by the limited knowledge at the time of the very large number of nuclear data needed in a wide energy range both for design and for experiment analysis. Early proposals were presented and discussed at the UN Conference on Peaceful Uses of Nuclear Energy in Geneva in 1964</w:t>
      </w:r>
      <w:del w:id="6" w:author="Ishikawa" w:date="2010-10-27T11:32:00Z">
        <w:r w:rsidRPr="004554F1" w:rsidDel="00C4369A">
          <w:rPr>
            <w:lang w:val="en-GB"/>
          </w:rPr>
          <w:delText xml:space="preserve"> </w:delText>
        </w:r>
        <w:r w:rsidRPr="00985F0E" w:rsidDel="00C4369A">
          <w:rPr>
            <w:color w:val="0000FF"/>
            <w:lang w:val="en-GB"/>
          </w:rPr>
          <w:delText>(References to be added)</w:delText>
        </w:r>
      </w:del>
      <w:ins w:id="7" w:author="Ishikawa" w:date="2010-10-27T11:32:00Z">
        <w:r w:rsidR="00C4369A">
          <w:rPr>
            <w:rFonts w:hint="eastAsia"/>
            <w:color w:val="0000FF"/>
            <w:lang w:val="en-GB" w:eastAsia="ja-JP"/>
          </w:rPr>
          <w:t>(</w:t>
        </w:r>
      </w:ins>
      <w:ins w:id="8" w:author="Ishikawa" w:date="2010-10-27T11:33:00Z">
        <w:r w:rsidR="00C4369A">
          <w:rPr>
            <w:rFonts w:hint="eastAsia"/>
            <w:color w:val="0000FF"/>
            <w:lang w:val="en-GB" w:eastAsia="ja-JP"/>
          </w:rPr>
          <w:t>Ref</w:t>
        </w:r>
      </w:ins>
      <w:ins w:id="9" w:author="Ishikawa" w:date="2010-10-27T11:40:00Z">
        <w:r w:rsidR="000A10A0">
          <w:rPr>
            <w:rFonts w:hint="eastAsia"/>
            <w:color w:val="0000FF"/>
            <w:lang w:val="en-GB" w:eastAsia="ja-JP"/>
          </w:rPr>
          <w:t>.</w:t>
        </w:r>
      </w:ins>
      <w:ins w:id="10" w:author="Ishikawa" w:date="2010-10-27T11:36:00Z">
        <w:r w:rsidR="00C4369A">
          <w:rPr>
            <w:rFonts w:hint="eastAsia"/>
            <w:color w:val="0000FF"/>
            <w:lang w:val="en-GB" w:eastAsia="ja-JP"/>
          </w:rPr>
          <w:t xml:space="preserve">1) </w:t>
        </w:r>
      </w:ins>
      <w:ins w:id="11" w:author="Ishikawa" w:date="2010-10-27T11:34:00Z">
        <w:r w:rsidR="00C4369A" w:rsidRPr="00C4369A">
          <w:rPr>
            <w:color w:val="0000FF"/>
            <w:lang w:val="en-GB" w:eastAsia="ja-JP"/>
          </w:rPr>
          <w:t xml:space="preserve">G. </w:t>
        </w:r>
        <w:proofErr w:type="spellStart"/>
        <w:r w:rsidR="00C4369A" w:rsidRPr="00C4369A">
          <w:rPr>
            <w:color w:val="0000FF"/>
            <w:lang w:val="en-GB" w:eastAsia="ja-JP"/>
          </w:rPr>
          <w:t>Cecchini</w:t>
        </w:r>
        <w:proofErr w:type="spellEnd"/>
        <w:r w:rsidR="00C4369A" w:rsidRPr="00C4369A">
          <w:rPr>
            <w:color w:val="0000FF"/>
            <w:lang w:val="en-GB" w:eastAsia="ja-JP"/>
          </w:rPr>
          <w:t xml:space="preserve">, U. </w:t>
        </w:r>
        <w:proofErr w:type="spellStart"/>
        <w:r w:rsidR="00C4369A" w:rsidRPr="00C4369A">
          <w:rPr>
            <w:color w:val="0000FF"/>
            <w:lang w:val="en-GB" w:eastAsia="ja-JP"/>
          </w:rPr>
          <w:t>Farinelli</w:t>
        </w:r>
        <w:proofErr w:type="spellEnd"/>
        <w:r w:rsidR="00C4369A" w:rsidRPr="00C4369A">
          <w:rPr>
            <w:color w:val="0000FF"/>
            <w:lang w:val="en-GB" w:eastAsia="ja-JP"/>
          </w:rPr>
          <w:t xml:space="preserve">, A. </w:t>
        </w:r>
        <w:proofErr w:type="spellStart"/>
        <w:r w:rsidR="00C4369A" w:rsidRPr="00C4369A">
          <w:rPr>
            <w:color w:val="0000FF"/>
            <w:lang w:val="en-GB" w:eastAsia="ja-JP"/>
          </w:rPr>
          <w:t>Gandini</w:t>
        </w:r>
        <w:proofErr w:type="spellEnd"/>
        <w:r w:rsidR="00C4369A" w:rsidRPr="00C4369A">
          <w:rPr>
            <w:color w:val="0000FF"/>
            <w:lang w:val="en-GB" w:eastAsia="ja-JP"/>
          </w:rPr>
          <w:t xml:space="preserve"> and M. </w:t>
        </w:r>
        <w:proofErr w:type="spellStart"/>
        <w:r w:rsidR="00C4369A" w:rsidRPr="00C4369A">
          <w:rPr>
            <w:color w:val="0000FF"/>
            <w:lang w:val="en-GB" w:eastAsia="ja-JP"/>
          </w:rPr>
          <w:t>Salvatores</w:t>
        </w:r>
        <w:proofErr w:type="spellEnd"/>
        <w:r w:rsidR="00C4369A" w:rsidRPr="00C4369A">
          <w:rPr>
            <w:color w:val="0000FF"/>
            <w:lang w:val="en-GB" w:eastAsia="ja-JP"/>
          </w:rPr>
          <w:t>: "Analysis of integral data for few-group parameter evaluation of fast reactors," Proc. 3rd Int. Conf. Peaceful Uses Atomic Energy, Geneva, P/627, p.388 (1964)</w:t>
        </w:r>
      </w:ins>
      <w:ins w:id="12" w:author="Ishikawa" w:date="2010-10-27T11:36:00Z">
        <w:r w:rsidR="00C4369A">
          <w:rPr>
            <w:rFonts w:hint="eastAsia"/>
            <w:color w:val="0000FF"/>
            <w:lang w:val="en-GB" w:eastAsia="ja-JP"/>
          </w:rPr>
          <w:t xml:space="preserve">, </w:t>
        </w:r>
      </w:ins>
      <w:ins w:id="13" w:author="Ishikawa" w:date="2010-10-27T11:40:00Z">
        <w:r w:rsidR="000A10A0">
          <w:rPr>
            <w:rFonts w:hint="eastAsia"/>
            <w:color w:val="0000FF"/>
            <w:lang w:val="en-GB" w:eastAsia="ja-JP"/>
          </w:rPr>
          <w:t>(Ref.</w:t>
        </w:r>
      </w:ins>
      <w:ins w:id="14" w:author="Ishikawa" w:date="2010-10-27T11:36:00Z">
        <w:r w:rsidR="00C4369A">
          <w:rPr>
            <w:rFonts w:hint="eastAsia"/>
            <w:color w:val="0000FF"/>
            <w:lang w:val="en-GB" w:eastAsia="ja-JP"/>
          </w:rPr>
          <w:t xml:space="preserve">2) </w:t>
        </w:r>
      </w:ins>
      <w:ins w:id="15" w:author="Ishikawa" w:date="2010-10-27T11:39:00Z">
        <w:r w:rsidR="000A10A0" w:rsidRPr="000A10A0">
          <w:rPr>
            <w:color w:val="0000FF"/>
            <w:lang w:val="en-GB" w:eastAsia="ja-JP"/>
          </w:rPr>
          <w:t xml:space="preserve">M. </w:t>
        </w:r>
        <w:proofErr w:type="spellStart"/>
        <w:r w:rsidR="000A10A0" w:rsidRPr="000A10A0">
          <w:rPr>
            <w:color w:val="0000FF"/>
            <w:lang w:val="en-GB" w:eastAsia="ja-JP"/>
          </w:rPr>
          <w:t>Humi</w:t>
        </w:r>
        <w:proofErr w:type="spellEnd"/>
        <w:r w:rsidR="000A10A0" w:rsidRPr="000A10A0">
          <w:rPr>
            <w:color w:val="0000FF"/>
            <w:lang w:val="en-GB" w:eastAsia="ja-JP"/>
          </w:rPr>
          <w:t xml:space="preserve">, J. J. </w:t>
        </w:r>
        <w:proofErr w:type="spellStart"/>
        <w:r w:rsidR="000A10A0" w:rsidRPr="000A10A0">
          <w:rPr>
            <w:color w:val="0000FF"/>
            <w:lang w:val="en-GB" w:eastAsia="ja-JP"/>
          </w:rPr>
          <w:t>Wagschal</w:t>
        </w:r>
        <w:proofErr w:type="spellEnd"/>
        <w:r w:rsidR="000A10A0" w:rsidRPr="000A10A0">
          <w:rPr>
            <w:color w:val="0000FF"/>
            <w:lang w:val="en-GB" w:eastAsia="ja-JP"/>
          </w:rPr>
          <w:t xml:space="preserve"> and Y </w:t>
        </w:r>
        <w:proofErr w:type="spellStart"/>
        <w:r w:rsidR="000A10A0" w:rsidRPr="000A10A0">
          <w:rPr>
            <w:color w:val="0000FF"/>
            <w:lang w:val="en-GB" w:eastAsia="ja-JP"/>
          </w:rPr>
          <w:t>Yeivin</w:t>
        </w:r>
        <w:proofErr w:type="spellEnd"/>
        <w:r w:rsidR="000A10A0" w:rsidRPr="000A10A0">
          <w:rPr>
            <w:color w:val="0000FF"/>
            <w:lang w:val="en-GB" w:eastAsia="ja-JP"/>
          </w:rPr>
          <w:t xml:space="preserve">: ”Multi-group constants from integral data,” </w:t>
        </w:r>
        <w:r w:rsidR="000A10A0">
          <w:rPr>
            <w:rFonts w:hint="eastAsia"/>
            <w:color w:val="0000FF"/>
            <w:lang w:val="en-GB" w:eastAsia="ja-JP"/>
          </w:rPr>
          <w:t>ibid.</w:t>
        </w:r>
        <w:r w:rsidR="000A10A0" w:rsidRPr="000A10A0">
          <w:rPr>
            <w:color w:val="0000FF"/>
            <w:lang w:val="en-GB" w:eastAsia="ja-JP"/>
          </w:rPr>
          <w:t>, P/668, p.398 (1964)</w:t>
        </w:r>
      </w:ins>
      <w:ins w:id="16" w:author="Ishikawa" w:date="2010-10-27T11:34:00Z">
        <w:r w:rsidR="00C4369A">
          <w:rPr>
            <w:rFonts w:hint="eastAsia"/>
            <w:color w:val="0000FF"/>
            <w:lang w:val="en-GB" w:eastAsia="ja-JP"/>
          </w:rPr>
          <w:t>)</w:t>
        </w:r>
      </w:ins>
      <w:r w:rsidRPr="004554F1">
        <w:rPr>
          <w:lang w:val="en-GB"/>
        </w:rPr>
        <w:t>.</w:t>
      </w:r>
    </w:p>
    <w:p w:rsidR="004554F1" w:rsidRDefault="004554F1" w:rsidP="00526F82">
      <w:pPr>
        <w:tabs>
          <w:tab w:val="center" w:pos="4800"/>
          <w:tab w:val="right" w:pos="9500"/>
        </w:tabs>
        <w:jc w:val="both"/>
        <w:rPr>
          <w:lang w:val="en-GB"/>
        </w:rPr>
      </w:pPr>
    </w:p>
    <w:p w:rsidR="004554F1" w:rsidRPr="00710B37" w:rsidRDefault="004554F1" w:rsidP="00526F82">
      <w:pPr>
        <w:tabs>
          <w:tab w:val="center" w:pos="4800"/>
          <w:tab w:val="right" w:pos="9500"/>
        </w:tabs>
        <w:jc w:val="both"/>
        <w:rPr>
          <w:lang w:val="en-GB"/>
        </w:rPr>
      </w:pPr>
    </w:p>
    <w:p w:rsidR="009C352A" w:rsidRPr="00710B37" w:rsidRDefault="009C352A" w:rsidP="00526F82">
      <w:pPr>
        <w:tabs>
          <w:tab w:val="center" w:pos="4800"/>
          <w:tab w:val="right" w:pos="9500"/>
        </w:tabs>
        <w:jc w:val="both"/>
        <w:rPr>
          <w:b/>
          <w:lang w:val="en-GB"/>
        </w:rPr>
      </w:pPr>
      <w:r w:rsidRPr="00710B37">
        <w:rPr>
          <w:b/>
          <w:lang w:val="en-GB"/>
        </w:rPr>
        <w:t xml:space="preserve">II.1 General </w:t>
      </w:r>
      <w:proofErr w:type="gramStart"/>
      <w:r w:rsidRPr="00710B37">
        <w:rPr>
          <w:b/>
          <w:lang w:val="en-GB"/>
        </w:rPr>
        <w:t>description</w:t>
      </w:r>
      <w:proofErr w:type="gramEnd"/>
      <w:r w:rsidRPr="00710B37">
        <w:rPr>
          <w:b/>
          <w:lang w:val="en-GB"/>
        </w:rPr>
        <w:t xml:space="preserve"> </w:t>
      </w:r>
    </w:p>
    <w:p w:rsidR="009C352A" w:rsidRPr="00710B37" w:rsidRDefault="009C352A" w:rsidP="00526F82">
      <w:pPr>
        <w:tabs>
          <w:tab w:val="center" w:pos="4800"/>
          <w:tab w:val="right" w:pos="9500"/>
        </w:tabs>
        <w:jc w:val="both"/>
        <w:rPr>
          <w:lang w:val="en-GB"/>
        </w:rPr>
      </w:pPr>
    </w:p>
    <w:p w:rsidR="009C352A" w:rsidRPr="00710B37" w:rsidRDefault="009C352A" w:rsidP="00526F82">
      <w:pPr>
        <w:tabs>
          <w:tab w:val="center" w:pos="4800"/>
          <w:tab w:val="right" w:pos="9500"/>
        </w:tabs>
        <w:jc w:val="both"/>
        <w:rPr>
          <w:lang w:val="en-GB"/>
        </w:rPr>
      </w:pPr>
      <w:r w:rsidRPr="00710B37">
        <w:rPr>
          <w:lang w:val="en-GB"/>
        </w:rPr>
        <w:t xml:space="preserve">Let </w:t>
      </w:r>
      <w:r w:rsidR="00CF1295" w:rsidRPr="00710B37">
        <w:rPr>
          <w:position w:val="-18"/>
          <w:lang w:val="en-GB"/>
        </w:rPr>
        <w:object w:dxaOrig="639"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4pt" o:ole="">
            <v:imagedata r:id="rId13" o:title=""/>
          </v:shape>
          <o:OLEObject Type="Embed" ProgID="Equation.3" ShapeID="_x0000_i1025" DrawAspect="Content" ObjectID="_1349784926" r:id="rId14"/>
        </w:object>
      </w:r>
      <w:r w:rsidRPr="00710B37">
        <w:rPr>
          <w:lang w:val="en-GB"/>
        </w:rPr>
        <w:t xml:space="preserve"> (</w:t>
      </w:r>
      <w:r w:rsidR="00CF1295" w:rsidRPr="00710B37">
        <w:rPr>
          <w:position w:val="-14"/>
          <w:lang w:val="en-GB"/>
        </w:rPr>
        <w:object w:dxaOrig="940" w:dyaOrig="360">
          <v:shape id="_x0000_i1026" type="#_x0000_t75" style="width:46.2pt;height:19.2pt" o:ole="">
            <v:imagedata r:id="rId15" o:title=""/>
          </v:shape>
          <o:OLEObject Type="Embed" ProgID="Equation.3" ShapeID="_x0000_i1026" DrawAspect="Content" ObjectID="_1349784927" r:id="rId16"/>
        </w:object>
      </w:r>
      <w:r w:rsidRPr="00710B37">
        <w:rPr>
          <w:lang w:val="en-GB"/>
        </w:rPr>
        <w:t xml:space="preserve">) denote some new experimentally measured variables, and let </w:t>
      </w:r>
      <w:r w:rsidRPr="00710B37">
        <w:rPr>
          <w:position w:val="-6"/>
          <w:lang w:val="en-GB"/>
        </w:rPr>
        <w:object w:dxaOrig="200" w:dyaOrig="279">
          <v:shape id="_x0000_i1027" type="#_x0000_t75" style="width:10.2pt;height:13.2pt" o:ole="">
            <v:imagedata r:id="rId17" o:title=""/>
          </v:shape>
          <o:OLEObject Type="Embed" ProgID="Equation.3" ShapeID="_x0000_i1027" DrawAspect="Content" ObjectID="_1349784928" r:id="rId18"/>
        </w:object>
      </w:r>
      <w:r w:rsidRPr="00710B37">
        <w:rPr>
          <w:lang w:val="en-GB"/>
        </w:rPr>
        <w:t xml:space="preserve"> denote the parameters defining the model used to simulate theoretically these variables and </w:t>
      </w:r>
      <w:r w:rsidRPr="00710B37">
        <w:rPr>
          <w:position w:val="-6"/>
          <w:lang w:val="en-GB"/>
        </w:rPr>
        <w:object w:dxaOrig="180" w:dyaOrig="300">
          <v:shape id="_x0000_i1028" type="#_x0000_t75" style="width:9pt;height:15pt" o:ole="">
            <v:imagedata r:id="rId19" o:title=""/>
          </v:shape>
          <o:OLEObject Type="Embed" ProgID="Equation.3" ShapeID="_x0000_i1028" DrawAspect="Content" ObjectID="_1349784929" r:id="rId20"/>
        </w:object>
      </w:r>
      <w:r w:rsidRPr="00710B37">
        <w:rPr>
          <w:lang w:val="en-GB"/>
        </w:rPr>
        <w:t xml:space="preserve"> the associated calculated values to be compared with </w:t>
      </w:r>
      <w:r w:rsidRPr="00710B37">
        <w:rPr>
          <w:position w:val="-10"/>
          <w:lang w:val="en-GB"/>
        </w:rPr>
        <w:object w:dxaOrig="220" w:dyaOrig="320">
          <v:shape id="_x0000_i1029" type="#_x0000_t75" style="width:10.8pt;height:15.6pt" o:ole="">
            <v:imagedata r:id="rId21" o:title=""/>
          </v:shape>
          <o:OLEObject Type="Embed" ProgID="Equation.3" ShapeID="_x0000_i1029" DrawAspect="Content" ObjectID="_1349784930" r:id="rId22"/>
        </w:object>
      </w:r>
      <w:r w:rsidRPr="00710B37">
        <w:rPr>
          <w:lang w:val="en-GB"/>
        </w:rPr>
        <w:t>.</w:t>
      </w:r>
    </w:p>
    <w:p w:rsidR="009C352A" w:rsidRPr="00710B37" w:rsidRDefault="009C352A" w:rsidP="00526F82">
      <w:pPr>
        <w:tabs>
          <w:tab w:val="center" w:pos="4800"/>
          <w:tab w:val="right" w:pos="9500"/>
        </w:tabs>
        <w:jc w:val="both"/>
        <w:rPr>
          <w:lang w:val="en-GB"/>
        </w:rPr>
      </w:pPr>
      <w:r w:rsidRPr="00710B37">
        <w:rPr>
          <w:lang w:val="en-GB"/>
        </w:rPr>
        <w:t xml:space="preserve">After several mathematical equations and additional approximations (beyond the scope of this </w:t>
      </w:r>
      <w:proofErr w:type="gramStart"/>
      <w:r w:rsidRPr="00710B37">
        <w:rPr>
          <w:lang w:val="en-GB"/>
        </w:rPr>
        <w:t>chapter :</w:t>
      </w:r>
      <w:proofErr w:type="gramEnd"/>
      <w:r w:rsidRPr="00710B37">
        <w:rPr>
          <w:lang w:val="en-GB"/>
        </w:rPr>
        <w:t xml:space="preserve"> see dedicated chapter), if the expectation and covariance matrix are </w:t>
      </w:r>
      <w:r w:rsidRPr="00710B37">
        <w:rPr>
          <w:position w:val="-12"/>
          <w:lang w:val="en-GB"/>
        </w:rPr>
        <w:object w:dxaOrig="300" w:dyaOrig="360">
          <v:shape id="_x0000_i1030" type="#_x0000_t75" style="width:15pt;height:19.2pt" o:ole="">
            <v:imagedata r:id="rId23" o:title=""/>
          </v:shape>
          <o:OLEObject Type="Embed" ProgID="Equation.3" ShapeID="_x0000_i1030" DrawAspect="Content" ObjectID="_1349784931" r:id="rId24"/>
        </w:object>
      </w:r>
      <w:r w:rsidRPr="00710B37">
        <w:rPr>
          <w:lang w:val="en-GB"/>
        </w:rPr>
        <w:t xml:space="preserve"> and M</w:t>
      </w:r>
      <w:r w:rsidRPr="00710B37">
        <w:rPr>
          <w:position w:val="-12"/>
          <w:lang w:val="en-GB"/>
        </w:rPr>
        <w:object w:dxaOrig="160" w:dyaOrig="360">
          <v:shape id="_x0000_i1031" type="#_x0000_t75" style="width:7.2pt;height:19.2pt" o:ole="">
            <v:imagedata r:id="rId25" o:title=""/>
          </v:shape>
          <o:OLEObject Type="Embed" ProgID="Equation.3" ShapeID="_x0000_i1031" DrawAspect="Content" ObjectID="_1349784932" r:id="rId26"/>
        </w:object>
      </w:r>
      <w:r w:rsidRPr="00710B37">
        <w:rPr>
          <w:lang w:val="en-GB"/>
        </w:rPr>
        <w:t xml:space="preserve">, the evaluation of posterior expectation and </w:t>
      </w:r>
      <w:proofErr w:type="spellStart"/>
      <w:r w:rsidRPr="00710B37">
        <w:rPr>
          <w:lang w:val="en-GB"/>
        </w:rPr>
        <w:t>covariances</w:t>
      </w:r>
      <w:proofErr w:type="spellEnd"/>
      <w:r w:rsidRPr="00710B37">
        <w:rPr>
          <w:lang w:val="en-GB"/>
        </w:rPr>
        <w:t xml:space="preserve"> are done by finding the minimum of the following cost functio</w:t>
      </w:r>
      <w:r w:rsidR="009A2AA7">
        <w:rPr>
          <w:lang w:val="en-GB"/>
        </w:rPr>
        <w:t>n (a generalized least-square):</w:t>
      </w:r>
    </w:p>
    <w:p w:rsidR="009C352A" w:rsidRPr="00710B37" w:rsidRDefault="009C352A" w:rsidP="00526F82">
      <w:pPr>
        <w:tabs>
          <w:tab w:val="center" w:pos="4800"/>
          <w:tab w:val="right" w:pos="9500"/>
        </w:tabs>
        <w:ind w:firstLine="720"/>
        <w:jc w:val="both"/>
        <w:rPr>
          <w:lang w:val="en-GB"/>
        </w:rPr>
      </w:pPr>
      <w:r w:rsidRPr="00710B37">
        <w:rPr>
          <w:lang w:val="en-GB"/>
        </w:rPr>
        <w:tab/>
      </w:r>
      <w:r w:rsidR="00CF1295" w:rsidRPr="00710B37">
        <w:rPr>
          <w:position w:val="-14"/>
          <w:lang w:val="en-GB"/>
        </w:rPr>
        <w:object w:dxaOrig="4340" w:dyaOrig="420">
          <v:shape id="_x0000_i1032" type="#_x0000_t75" style="width:216.6pt;height:22.2pt" o:ole="">
            <v:imagedata r:id="rId27" o:title=""/>
          </v:shape>
          <o:OLEObject Type="Embed" ProgID="Equation.3" ShapeID="_x0000_i1032" DrawAspect="Content" ObjectID="_1349784933" r:id="rId28"/>
        </w:object>
      </w:r>
    </w:p>
    <w:p w:rsidR="009C352A" w:rsidRPr="00710B37" w:rsidRDefault="009C352A" w:rsidP="00526F82">
      <w:pPr>
        <w:tabs>
          <w:tab w:val="center" w:pos="4800"/>
          <w:tab w:val="right" w:pos="9500"/>
        </w:tabs>
        <w:jc w:val="both"/>
        <w:rPr>
          <w:lang w:val="en-GB"/>
        </w:rPr>
      </w:pPr>
    </w:p>
    <w:p w:rsidR="009C352A" w:rsidRPr="00710B37" w:rsidRDefault="009C352A" w:rsidP="00526F82">
      <w:pPr>
        <w:tabs>
          <w:tab w:val="center" w:pos="4800"/>
          <w:tab w:val="right" w:pos="9500"/>
        </w:tabs>
        <w:jc w:val="both"/>
        <w:rPr>
          <w:lang w:val="en-GB"/>
        </w:rPr>
      </w:pPr>
      <w:bookmarkStart w:id="17" w:name="GrindEQpgref4c4b0e4b5"/>
      <w:bookmarkEnd w:id="17"/>
      <w:r w:rsidRPr="00710B37">
        <w:rPr>
          <w:lang w:val="en-GB"/>
        </w:rPr>
        <w:t xml:space="preserve">In this framework of traditional </w:t>
      </w:r>
      <w:proofErr w:type="spellStart"/>
      <w:r w:rsidRPr="00710B37">
        <w:rPr>
          <w:lang w:val="en-GB"/>
        </w:rPr>
        <w:t>multigroup</w:t>
      </w:r>
      <w:proofErr w:type="spellEnd"/>
      <w:r w:rsidRPr="00710B37">
        <w:rPr>
          <w:lang w:val="en-GB"/>
        </w:rPr>
        <w:t xml:space="preserve"> cross section adjustment, </w:t>
      </w:r>
      <w:r w:rsidRPr="00710B37">
        <w:rPr>
          <w:position w:val="-6"/>
          <w:lang w:val="en-GB"/>
        </w:rPr>
        <w:object w:dxaOrig="200" w:dyaOrig="279">
          <v:shape id="_x0000_i1033" type="#_x0000_t75" style="width:10.2pt;height:13.2pt" o:ole="">
            <v:imagedata r:id="rId29" o:title=""/>
          </v:shape>
          <o:OLEObject Type="Embed" ProgID="Equation.3" ShapeID="_x0000_i1033" DrawAspect="Content" ObjectID="_1349784934" r:id="rId30"/>
        </w:object>
      </w:r>
      <w:r w:rsidRPr="00710B37">
        <w:rPr>
          <w:lang w:val="en-GB"/>
        </w:rPr>
        <w:t xml:space="preserve"> parameters are indeed the </w:t>
      </w:r>
      <w:proofErr w:type="spellStart"/>
      <w:r w:rsidRPr="00710B37">
        <w:rPr>
          <w:lang w:val="en-GB"/>
        </w:rPr>
        <w:t>multigroup</w:t>
      </w:r>
      <w:proofErr w:type="spellEnd"/>
      <w:r w:rsidRPr="00710B37">
        <w:rPr>
          <w:lang w:val="en-GB"/>
        </w:rPr>
        <w:t xml:space="preserve"> cross sections themselves. </w:t>
      </w:r>
    </w:p>
    <w:p w:rsidR="009C352A" w:rsidRPr="00710B37" w:rsidRDefault="009C352A" w:rsidP="00526F82">
      <w:pPr>
        <w:tabs>
          <w:tab w:val="center" w:pos="4800"/>
          <w:tab w:val="right" w:pos="9500"/>
        </w:tabs>
        <w:jc w:val="both"/>
        <w:rPr>
          <w:lang w:val="en-GB"/>
        </w:rPr>
      </w:pPr>
      <w:r w:rsidRPr="00710B37">
        <w:rPr>
          <w:lang w:val="en-GB"/>
        </w:rPr>
        <w:t xml:space="preserve">With the following change in </w:t>
      </w:r>
      <w:proofErr w:type="gramStart"/>
      <w:r w:rsidRPr="00710B37">
        <w:rPr>
          <w:lang w:val="en-GB"/>
        </w:rPr>
        <w:t>notations :</w:t>
      </w:r>
      <w:proofErr w:type="gramEnd"/>
      <w:r w:rsidRPr="00710B37">
        <w:rPr>
          <w:lang w:val="en-GB"/>
        </w:rPr>
        <w:t xml:space="preserve">  </w:t>
      </w:r>
    </w:p>
    <w:p w:rsidR="009C352A" w:rsidRPr="00710B37" w:rsidRDefault="009C352A" w:rsidP="00526F82">
      <w:pPr>
        <w:pStyle w:val="affff4"/>
        <w:numPr>
          <w:ilvl w:val="0"/>
          <w:numId w:val="75"/>
        </w:numPr>
        <w:tabs>
          <w:tab w:val="center" w:pos="4800"/>
          <w:tab w:val="right" w:pos="9500"/>
        </w:tabs>
        <w:spacing w:after="0" w:line="240" w:lineRule="auto"/>
        <w:ind w:left="1434" w:hanging="357"/>
        <w:jc w:val="both"/>
        <w:rPr>
          <w:rFonts w:ascii="Times New Roman" w:hAnsi="Times New Roman"/>
          <w:sz w:val="24"/>
          <w:szCs w:val="24"/>
          <w:lang w:val="en-GB"/>
        </w:rPr>
      </w:pPr>
      <w:r w:rsidRPr="00710B37">
        <w:rPr>
          <w:rFonts w:ascii="Times New Roman" w:hAnsi="Times New Roman"/>
          <w:position w:val="-6"/>
          <w:sz w:val="24"/>
          <w:szCs w:val="24"/>
          <w:lang w:val="en-GB"/>
        </w:rPr>
        <w:object w:dxaOrig="700" w:dyaOrig="279">
          <v:shape id="_x0000_i1034" type="#_x0000_t75" style="width:34.8pt;height:13.2pt" o:ole="">
            <v:imagedata r:id="rId31" o:title=""/>
          </v:shape>
          <o:OLEObject Type="Embed" ProgID="Equation.3" ShapeID="_x0000_i1034" DrawAspect="Content" ObjectID="_1349784935" r:id="rId32"/>
        </w:object>
      </w:r>
      <w:r w:rsidRPr="00710B37">
        <w:rPr>
          <w:rFonts w:ascii="Times New Roman" w:hAnsi="Times New Roman"/>
          <w:sz w:val="24"/>
          <w:szCs w:val="24"/>
          <w:lang w:val="en-GB"/>
        </w:rPr>
        <w:t xml:space="preserve"> : vector of size N</w:t>
      </w:r>
      <w:r w:rsidRPr="00710B37">
        <w:rPr>
          <w:rFonts w:ascii="Times New Roman" w:hAnsi="Times New Roman"/>
          <w:position w:val="-12"/>
          <w:sz w:val="24"/>
          <w:szCs w:val="24"/>
          <w:lang w:val="en-GB"/>
        </w:rPr>
        <w:object w:dxaOrig="180" w:dyaOrig="360">
          <v:shape id="_x0000_i1035" type="#_x0000_t75" style="width:9pt;height:19.2pt" o:ole="">
            <v:imagedata r:id="rId33" o:title=""/>
          </v:shape>
          <o:OLEObject Type="Embed" ProgID="Equation.3" ShapeID="_x0000_i1035" DrawAspect="Content" ObjectID="_1349784936" r:id="rId34"/>
        </w:object>
      </w:r>
      <w:r w:rsidRPr="00710B37">
        <w:rPr>
          <w:rFonts w:ascii="Times New Roman" w:hAnsi="Times New Roman"/>
          <w:sz w:val="24"/>
          <w:szCs w:val="24"/>
          <w:lang w:val="en-GB"/>
        </w:rPr>
        <w:t xml:space="preserve">= Number of Isotopes </w:t>
      </w:r>
      <w:r w:rsidRPr="00710B37">
        <w:rPr>
          <w:rFonts w:ascii="Times New Roman" w:hAnsi="Times New Roman"/>
          <w:position w:val="-4"/>
          <w:sz w:val="24"/>
          <w:szCs w:val="24"/>
          <w:lang w:val="en-GB"/>
        </w:rPr>
        <w:object w:dxaOrig="180" w:dyaOrig="200">
          <v:shape id="_x0000_i1036" type="#_x0000_t75" style="width:9pt;height:10.2pt" o:ole="">
            <v:imagedata r:id="rId35" o:title=""/>
          </v:shape>
          <o:OLEObject Type="Embed" ProgID="Equation.3" ShapeID="_x0000_i1036" DrawAspect="Content" ObjectID="_1349784937" r:id="rId36"/>
        </w:object>
      </w:r>
      <w:r w:rsidRPr="00710B37">
        <w:rPr>
          <w:rFonts w:ascii="Times New Roman" w:hAnsi="Times New Roman"/>
          <w:sz w:val="24"/>
          <w:szCs w:val="24"/>
          <w:lang w:val="en-GB"/>
        </w:rPr>
        <w:t xml:space="preserve"> Number of Reactions </w:t>
      </w:r>
      <w:r w:rsidRPr="00710B37">
        <w:rPr>
          <w:rFonts w:ascii="Times New Roman" w:hAnsi="Times New Roman"/>
          <w:position w:val="-4"/>
          <w:sz w:val="24"/>
          <w:szCs w:val="24"/>
          <w:lang w:val="en-GB"/>
        </w:rPr>
        <w:object w:dxaOrig="180" w:dyaOrig="200">
          <v:shape id="_x0000_i1037" type="#_x0000_t75" style="width:9pt;height:10.2pt" o:ole="">
            <v:imagedata r:id="rId37" o:title=""/>
          </v:shape>
          <o:OLEObject Type="Embed" ProgID="Equation.3" ShapeID="_x0000_i1037" DrawAspect="Content" ObjectID="_1349784938" r:id="rId38"/>
        </w:object>
      </w:r>
      <w:r w:rsidRPr="00710B37">
        <w:rPr>
          <w:rFonts w:ascii="Times New Roman" w:hAnsi="Times New Roman"/>
          <w:sz w:val="24"/>
          <w:szCs w:val="24"/>
          <w:lang w:val="en-GB"/>
        </w:rPr>
        <w:t xml:space="preserve"> Number of  energy groups </w:t>
      </w:r>
    </w:p>
    <w:p w:rsidR="009C352A" w:rsidRPr="00710B37" w:rsidRDefault="009C352A" w:rsidP="00526F82">
      <w:pPr>
        <w:pStyle w:val="affff4"/>
        <w:numPr>
          <w:ilvl w:val="0"/>
          <w:numId w:val="75"/>
        </w:numPr>
        <w:tabs>
          <w:tab w:val="center" w:pos="4800"/>
          <w:tab w:val="right" w:pos="9500"/>
        </w:tabs>
        <w:spacing w:after="0" w:line="240" w:lineRule="auto"/>
        <w:ind w:left="1434" w:hanging="357"/>
        <w:jc w:val="both"/>
        <w:rPr>
          <w:rFonts w:ascii="Times New Roman" w:hAnsi="Times New Roman"/>
          <w:sz w:val="24"/>
          <w:szCs w:val="24"/>
          <w:lang w:val="en-GB"/>
        </w:rPr>
      </w:pPr>
      <w:r w:rsidRPr="00710B37">
        <w:rPr>
          <w:rFonts w:ascii="Times New Roman" w:hAnsi="Times New Roman"/>
          <w:position w:val="-12"/>
          <w:sz w:val="24"/>
          <w:szCs w:val="24"/>
          <w:lang w:val="en-GB"/>
        </w:rPr>
        <w:object w:dxaOrig="400" w:dyaOrig="360">
          <v:shape id="_x0000_i1038" type="#_x0000_t75" style="width:21pt;height:19.2pt" o:ole="">
            <v:imagedata r:id="rId39" o:title=""/>
          </v:shape>
          <o:OLEObject Type="Embed" ProgID="Equation.3" ShapeID="_x0000_i1038" DrawAspect="Content" ObjectID="_1349784939" r:id="rId40"/>
        </w:object>
      </w:r>
      <w:r w:rsidRPr="00710B37">
        <w:rPr>
          <w:rFonts w:ascii="Times New Roman" w:hAnsi="Times New Roman"/>
          <w:sz w:val="24"/>
          <w:szCs w:val="24"/>
          <w:lang w:val="en-GB"/>
        </w:rPr>
        <w:t xml:space="preserve"> </w:t>
      </w:r>
      <w:proofErr w:type="gramStart"/>
      <w:r w:rsidRPr="00710B37">
        <w:rPr>
          <w:rFonts w:ascii="Times New Roman" w:hAnsi="Times New Roman"/>
          <w:sz w:val="24"/>
          <w:szCs w:val="24"/>
          <w:lang w:val="en-GB"/>
        </w:rPr>
        <w:t>is</w:t>
      </w:r>
      <w:proofErr w:type="gramEnd"/>
      <w:r w:rsidRPr="00710B37">
        <w:rPr>
          <w:rFonts w:ascii="Times New Roman" w:hAnsi="Times New Roman"/>
          <w:sz w:val="24"/>
          <w:szCs w:val="24"/>
          <w:lang w:val="en-GB"/>
        </w:rPr>
        <w:t xml:space="preserve"> the a priori covariance matrix on </w:t>
      </w:r>
      <w:proofErr w:type="spellStart"/>
      <w:r w:rsidRPr="00710B37">
        <w:rPr>
          <w:rFonts w:ascii="Times New Roman" w:hAnsi="Times New Roman"/>
          <w:sz w:val="24"/>
          <w:szCs w:val="24"/>
          <w:lang w:val="en-GB"/>
        </w:rPr>
        <w:t>multigroup</w:t>
      </w:r>
      <w:proofErr w:type="spellEnd"/>
      <w:r w:rsidRPr="00710B37">
        <w:rPr>
          <w:rFonts w:ascii="Times New Roman" w:hAnsi="Times New Roman"/>
          <w:sz w:val="24"/>
          <w:szCs w:val="24"/>
          <w:lang w:val="en-GB"/>
        </w:rPr>
        <w:t xml:space="preserve"> cross sections. </w:t>
      </w:r>
    </w:p>
    <w:p w:rsidR="009C352A" w:rsidRPr="00710B37" w:rsidRDefault="009C352A" w:rsidP="00526F82">
      <w:pPr>
        <w:pStyle w:val="affff4"/>
        <w:numPr>
          <w:ilvl w:val="0"/>
          <w:numId w:val="75"/>
        </w:numPr>
        <w:tabs>
          <w:tab w:val="center" w:pos="4800"/>
          <w:tab w:val="right" w:pos="9500"/>
        </w:tabs>
        <w:spacing w:after="0" w:line="240" w:lineRule="auto"/>
        <w:ind w:left="1434" w:hanging="357"/>
        <w:jc w:val="both"/>
        <w:rPr>
          <w:rFonts w:ascii="Times New Roman" w:hAnsi="Times New Roman"/>
          <w:sz w:val="24"/>
          <w:szCs w:val="24"/>
          <w:lang w:val="en-GB"/>
        </w:rPr>
      </w:pPr>
      <w:r w:rsidRPr="00710B37">
        <w:rPr>
          <w:rFonts w:ascii="Times New Roman" w:hAnsi="Times New Roman"/>
          <w:position w:val="-10"/>
          <w:sz w:val="24"/>
          <w:szCs w:val="24"/>
          <w:lang w:val="en-GB"/>
        </w:rPr>
        <w:object w:dxaOrig="720" w:dyaOrig="380">
          <v:shape id="_x0000_i1039" type="#_x0000_t75" style="width:36.6pt;height:19.8pt" o:ole="">
            <v:imagedata r:id="rId41" o:title=""/>
          </v:shape>
          <o:OLEObject Type="Embed" ProgID="Equation.3" ShapeID="_x0000_i1039" DrawAspect="Content" ObjectID="_1349784940" r:id="rId42"/>
        </w:object>
      </w:r>
      <w:r w:rsidRPr="00710B37">
        <w:rPr>
          <w:rFonts w:ascii="Times New Roman" w:hAnsi="Times New Roman"/>
          <w:sz w:val="24"/>
          <w:szCs w:val="24"/>
          <w:lang w:val="en-GB"/>
        </w:rPr>
        <w:t xml:space="preserve"> : vector of size N</w:t>
      </w:r>
      <w:r w:rsidRPr="00710B37">
        <w:rPr>
          <w:rFonts w:ascii="Times New Roman" w:hAnsi="Times New Roman"/>
          <w:position w:val="-10"/>
          <w:sz w:val="24"/>
          <w:szCs w:val="24"/>
          <w:lang w:val="en-GB"/>
        </w:rPr>
        <w:object w:dxaOrig="180" w:dyaOrig="340">
          <v:shape id="_x0000_i1040" type="#_x0000_t75" style="width:9pt;height:16.8pt" o:ole="">
            <v:imagedata r:id="rId43" o:title=""/>
          </v:shape>
          <o:OLEObject Type="Embed" ProgID="Equation.3" ShapeID="_x0000_i1040" DrawAspect="Content" ObjectID="_1349784941" r:id="rId44"/>
        </w:object>
      </w:r>
      <w:r w:rsidRPr="00710B37">
        <w:rPr>
          <w:rFonts w:ascii="Times New Roman" w:hAnsi="Times New Roman"/>
          <w:sz w:val="24"/>
          <w:szCs w:val="24"/>
          <w:lang w:val="en-GB"/>
        </w:rPr>
        <w:t xml:space="preserve"> = Number of Integral Experiments </w:t>
      </w:r>
    </w:p>
    <w:p w:rsidR="009C352A" w:rsidRPr="00710B37" w:rsidRDefault="009C352A" w:rsidP="00526F82">
      <w:pPr>
        <w:pStyle w:val="affff4"/>
        <w:numPr>
          <w:ilvl w:val="0"/>
          <w:numId w:val="75"/>
        </w:numPr>
        <w:tabs>
          <w:tab w:val="center" w:pos="4800"/>
          <w:tab w:val="right" w:pos="9500"/>
        </w:tabs>
        <w:spacing w:after="0" w:line="240" w:lineRule="auto"/>
        <w:ind w:left="1434" w:hanging="357"/>
        <w:jc w:val="both"/>
        <w:rPr>
          <w:rFonts w:ascii="Times New Roman" w:hAnsi="Times New Roman"/>
          <w:sz w:val="24"/>
          <w:szCs w:val="24"/>
          <w:lang w:val="en-GB"/>
        </w:rPr>
      </w:pPr>
      <w:r w:rsidRPr="00710B37">
        <w:rPr>
          <w:rFonts w:ascii="Times New Roman" w:hAnsi="Times New Roman"/>
          <w:position w:val="-10"/>
          <w:sz w:val="24"/>
          <w:szCs w:val="24"/>
          <w:lang w:val="en-GB"/>
        </w:rPr>
        <w:object w:dxaOrig="400" w:dyaOrig="340">
          <v:shape id="_x0000_i1041" type="#_x0000_t75" style="width:21pt;height:16.8pt" o:ole="">
            <v:imagedata r:id="rId45" o:title=""/>
          </v:shape>
          <o:OLEObject Type="Embed" ProgID="Equation.3" ShapeID="_x0000_i1041" DrawAspect="Content" ObjectID="_1349784942" r:id="rId46"/>
        </w:object>
      </w:r>
      <w:r w:rsidRPr="00710B37">
        <w:rPr>
          <w:rFonts w:ascii="Times New Roman" w:hAnsi="Times New Roman"/>
          <w:sz w:val="24"/>
          <w:szCs w:val="24"/>
          <w:lang w:val="en-GB"/>
        </w:rPr>
        <w:t xml:space="preserve"> </w:t>
      </w:r>
      <w:proofErr w:type="gramStart"/>
      <w:r w:rsidRPr="00710B37">
        <w:rPr>
          <w:rFonts w:ascii="Times New Roman" w:hAnsi="Times New Roman"/>
          <w:sz w:val="24"/>
          <w:szCs w:val="24"/>
          <w:lang w:val="en-GB"/>
        </w:rPr>
        <w:t>is</w:t>
      </w:r>
      <w:proofErr w:type="gramEnd"/>
      <w:r w:rsidRPr="00710B37">
        <w:rPr>
          <w:rFonts w:ascii="Times New Roman" w:hAnsi="Times New Roman"/>
          <w:sz w:val="24"/>
          <w:szCs w:val="24"/>
          <w:lang w:val="en-GB"/>
        </w:rPr>
        <w:t xml:space="preserve"> the</w:t>
      </w:r>
      <w:del w:id="18" w:author="Ishikawa" w:date="2010-10-27T11:47:00Z">
        <w:r w:rsidRPr="00710B37" w:rsidDel="000A10A0">
          <w:rPr>
            <w:rFonts w:ascii="Times New Roman" w:hAnsi="Times New Roman"/>
            <w:sz w:val="24"/>
            <w:szCs w:val="24"/>
            <w:lang w:val="en-GB"/>
          </w:rPr>
          <w:delText>n</w:delText>
        </w:r>
      </w:del>
      <w:r w:rsidRPr="00710B37">
        <w:rPr>
          <w:rFonts w:ascii="Times New Roman" w:hAnsi="Times New Roman"/>
          <w:sz w:val="24"/>
          <w:szCs w:val="24"/>
          <w:lang w:val="en-GB"/>
        </w:rPr>
        <w:t xml:space="preserve"> experimental covariance matrix</w:t>
      </w:r>
      <w:commentRangeStart w:id="19"/>
      <w:ins w:id="20" w:author="Ishikawa" w:date="2010-10-27T11:55:00Z">
        <w:r w:rsidR="00185D75">
          <w:rPr>
            <w:rFonts w:ascii="Times New Roman" w:eastAsiaTheme="minorEastAsia" w:hAnsi="Times New Roman" w:hint="eastAsia"/>
            <w:sz w:val="24"/>
            <w:szCs w:val="24"/>
            <w:lang w:val="en-GB" w:eastAsia="ja-JP"/>
          </w:rPr>
          <w:t>,</w:t>
        </w:r>
      </w:ins>
      <w:r w:rsidRPr="00710B37">
        <w:rPr>
          <w:rFonts w:ascii="Times New Roman" w:hAnsi="Times New Roman"/>
          <w:sz w:val="24"/>
          <w:szCs w:val="24"/>
          <w:lang w:val="en-GB"/>
        </w:rPr>
        <w:t xml:space="preserve"> </w:t>
      </w:r>
      <w:ins w:id="21" w:author="Ishikawa" w:date="2010-10-27T11:46:00Z">
        <w:r w:rsidR="000A10A0">
          <w:rPr>
            <w:rFonts w:ascii="Times New Roman" w:eastAsiaTheme="minorEastAsia" w:hAnsi="Times New Roman" w:hint="eastAsia"/>
            <w:sz w:val="24"/>
            <w:szCs w:val="24"/>
            <w:lang w:val="en-GB" w:eastAsia="ja-JP"/>
          </w:rPr>
          <w:t>including</w:t>
        </w:r>
      </w:ins>
      <w:ins w:id="22" w:author="Ishikawa" w:date="2010-10-27T11:45:00Z">
        <w:r w:rsidR="000A10A0">
          <w:rPr>
            <w:rFonts w:ascii="Times New Roman" w:eastAsiaTheme="minorEastAsia" w:hAnsi="Times New Roman" w:hint="eastAsia"/>
            <w:sz w:val="24"/>
            <w:szCs w:val="24"/>
            <w:lang w:val="en-GB" w:eastAsia="ja-JP"/>
          </w:rPr>
          <w:t xml:space="preserve"> </w:t>
        </w:r>
      </w:ins>
      <w:ins w:id="23" w:author="Ishikawa" w:date="2010-10-27T11:48:00Z">
        <w:r w:rsidR="000A10A0">
          <w:rPr>
            <w:rFonts w:ascii="Times New Roman" w:eastAsiaTheme="minorEastAsia" w:hAnsi="Times New Roman" w:hint="eastAsia"/>
            <w:sz w:val="24"/>
            <w:szCs w:val="24"/>
            <w:lang w:val="en-GB" w:eastAsia="ja-JP"/>
          </w:rPr>
          <w:t xml:space="preserve">the </w:t>
        </w:r>
      </w:ins>
      <w:ins w:id="24" w:author="Ishikawa" w:date="2010-10-27T11:45:00Z">
        <w:r w:rsidR="000A10A0">
          <w:rPr>
            <w:rFonts w:ascii="Times New Roman" w:eastAsiaTheme="minorEastAsia" w:hAnsi="Times New Roman" w:hint="eastAsia"/>
            <w:sz w:val="24"/>
            <w:szCs w:val="24"/>
            <w:lang w:val="en-GB" w:eastAsia="ja-JP"/>
          </w:rPr>
          <w:t xml:space="preserve">analytical </w:t>
        </w:r>
        <w:proofErr w:type="spellStart"/>
        <w:r w:rsidR="000A10A0">
          <w:rPr>
            <w:rFonts w:ascii="Times New Roman" w:eastAsiaTheme="minorEastAsia" w:hAnsi="Times New Roman" w:hint="eastAsia"/>
            <w:sz w:val="24"/>
            <w:szCs w:val="24"/>
            <w:lang w:val="en-GB" w:eastAsia="ja-JP"/>
          </w:rPr>
          <w:t>modeling</w:t>
        </w:r>
        <w:proofErr w:type="spellEnd"/>
        <w:r w:rsidR="000A10A0">
          <w:rPr>
            <w:rFonts w:ascii="Times New Roman" w:eastAsiaTheme="minorEastAsia" w:hAnsi="Times New Roman" w:hint="eastAsia"/>
            <w:sz w:val="24"/>
            <w:szCs w:val="24"/>
            <w:lang w:val="en-GB" w:eastAsia="ja-JP"/>
          </w:rPr>
          <w:t xml:space="preserve"> </w:t>
        </w:r>
        <w:proofErr w:type="spellStart"/>
        <w:r w:rsidR="000A10A0">
          <w:rPr>
            <w:rFonts w:ascii="Times New Roman" w:eastAsiaTheme="minorEastAsia" w:hAnsi="Times New Roman" w:hint="eastAsia"/>
            <w:sz w:val="24"/>
            <w:szCs w:val="24"/>
            <w:lang w:val="en-GB" w:eastAsia="ja-JP"/>
          </w:rPr>
          <w:t>covairance</w:t>
        </w:r>
        <w:proofErr w:type="spellEnd"/>
        <w:r w:rsidR="000A10A0">
          <w:rPr>
            <w:rFonts w:ascii="Times New Roman" w:eastAsiaTheme="minorEastAsia" w:hAnsi="Times New Roman" w:hint="eastAsia"/>
            <w:sz w:val="24"/>
            <w:szCs w:val="24"/>
            <w:lang w:val="en-GB" w:eastAsia="ja-JP"/>
          </w:rPr>
          <w:t xml:space="preserve"> matrix</w:t>
        </w:r>
      </w:ins>
      <w:ins w:id="25" w:author="Ishikawa" w:date="2010-10-27T11:54:00Z">
        <w:r w:rsidR="00185D75">
          <w:rPr>
            <w:rFonts w:ascii="Times New Roman" w:eastAsiaTheme="minorEastAsia" w:hAnsi="Times New Roman" w:hint="eastAsia"/>
            <w:sz w:val="24"/>
            <w:szCs w:val="24"/>
            <w:lang w:val="en-GB" w:eastAsia="ja-JP"/>
          </w:rPr>
          <w:t>,</w:t>
        </w:r>
        <w:r w:rsidR="00185D75" w:rsidRPr="00185D75">
          <w:rPr>
            <w:rFonts w:ascii="Times New Roman" w:eastAsiaTheme="minorEastAsia" w:hAnsi="Times New Roman" w:hint="eastAsia"/>
            <w:sz w:val="24"/>
            <w:szCs w:val="24"/>
            <w:lang w:val="en-GB" w:eastAsia="ja-JP"/>
          </w:rPr>
          <w:t xml:space="preserve"> </w:t>
        </w:r>
        <w:r w:rsidR="00185D75">
          <w:rPr>
            <w:rFonts w:ascii="Times New Roman" w:eastAsiaTheme="minorEastAsia" w:hAnsi="Times New Roman" w:hint="eastAsia"/>
            <w:sz w:val="24"/>
            <w:szCs w:val="24"/>
            <w:lang w:val="en-GB" w:eastAsia="ja-JP"/>
          </w:rPr>
          <w:t>in principle</w:t>
        </w:r>
      </w:ins>
      <w:ins w:id="26" w:author="Ishikawa" w:date="2010-10-27T11:56:00Z">
        <w:r w:rsidR="00185D75">
          <w:rPr>
            <w:rFonts w:ascii="Times New Roman" w:eastAsiaTheme="minorEastAsia" w:hAnsi="Times New Roman" w:hint="eastAsia"/>
            <w:sz w:val="24"/>
            <w:szCs w:val="24"/>
            <w:lang w:val="en-GB" w:eastAsia="ja-JP"/>
          </w:rPr>
          <w:t>.</w:t>
        </w:r>
      </w:ins>
      <w:commentRangeEnd w:id="19"/>
      <w:ins w:id="27" w:author="Ishikawa" w:date="2010-10-28T09:43:00Z">
        <w:r w:rsidR="00367CEF">
          <w:rPr>
            <w:rStyle w:val="affff5"/>
            <w:rFonts w:ascii="Times New Roman" w:eastAsia="ＭＳ 明朝" w:hAnsi="Times New Roman"/>
          </w:rPr>
          <w:commentReference w:id="19"/>
        </w:r>
      </w:ins>
    </w:p>
    <w:p w:rsidR="009C352A" w:rsidRPr="00710B37" w:rsidRDefault="009C352A" w:rsidP="00526F82">
      <w:pPr>
        <w:pStyle w:val="affff4"/>
        <w:numPr>
          <w:ilvl w:val="0"/>
          <w:numId w:val="75"/>
        </w:numPr>
        <w:tabs>
          <w:tab w:val="center" w:pos="4800"/>
          <w:tab w:val="right" w:pos="9500"/>
        </w:tabs>
        <w:spacing w:line="240" w:lineRule="auto"/>
        <w:jc w:val="both"/>
        <w:rPr>
          <w:rFonts w:ascii="Times New Roman" w:hAnsi="Times New Roman"/>
          <w:sz w:val="24"/>
          <w:szCs w:val="24"/>
          <w:lang w:val="en-GB"/>
        </w:rPr>
      </w:pPr>
      <w:r w:rsidRPr="00710B37">
        <w:rPr>
          <w:rFonts w:ascii="Times New Roman" w:hAnsi="Times New Roman"/>
          <w:position w:val="-6"/>
          <w:sz w:val="24"/>
          <w:szCs w:val="24"/>
          <w:lang w:val="en-GB"/>
        </w:rPr>
        <w:object w:dxaOrig="700" w:dyaOrig="340">
          <v:shape id="_x0000_i1042" type="#_x0000_t75" style="width:34.8pt;height:16.8pt" o:ole="">
            <v:imagedata r:id="rId48" o:title=""/>
          </v:shape>
          <o:OLEObject Type="Embed" ProgID="Equation.3" ShapeID="_x0000_i1042" DrawAspect="Content" ObjectID="_1349784943" r:id="rId49"/>
        </w:object>
      </w:r>
      <w:r w:rsidRPr="00710B37">
        <w:rPr>
          <w:rFonts w:ascii="Times New Roman" w:hAnsi="Times New Roman"/>
          <w:sz w:val="24"/>
          <w:szCs w:val="24"/>
          <w:lang w:val="en-GB"/>
        </w:rPr>
        <w:t xml:space="preserve"> : vector of size N</w:t>
      </w:r>
      <w:r w:rsidRPr="00710B37">
        <w:rPr>
          <w:rFonts w:ascii="Times New Roman" w:hAnsi="Times New Roman"/>
          <w:position w:val="-10"/>
          <w:sz w:val="24"/>
          <w:szCs w:val="24"/>
          <w:lang w:val="en-GB"/>
        </w:rPr>
        <w:object w:dxaOrig="180" w:dyaOrig="340">
          <v:shape id="_x0000_i1043" type="#_x0000_t75" style="width:9pt;height:16.8pt" o:ole="">
            <v:imagedata r:id="rId50" o:title=""/>
          </v:shape>
          <o:OLEObject Type="Embed" ProgID="Equation.3" ShapeID="_x0000_i1043" DrawAspect="Content" ObjectID="_1349784944" r:id="rId51"/>
        </w:object>
      </w:r>
      <w:r w:rsidRPr="00710B37">
        <w:rPr>
          <w:rFonts w:ascii="Times New Roman" w:hAnsi="Times New Roman"/>
          <w:sz w:val="24"/>
          <w:szCs w:val="24"/>
          <w:lang w:val="en-GB"/>
        </w:rPr>
        <w:t xml:space="preserve"> = Number of Integral Experiments </w:t>
      </w:r>
    </w:p>
    <w:p w:rsidR="009C352A" w:rsidRPr="00710B37" w:rsidRDefault="009C352A" w:rsidP="00526F82">
      <w:pPr>
        <w:tabs>
          <w:tab w:val="center" w:pos="4800"/>
          <w:tab w:val="right" w:pos="9500"/>
        </w:tabs>
        <w:ind w:firstLine="720"/>
        <w:jc w:val="both"/>
        <w:rPr>
          <w:lang w:val="en-GB"/>
        </w:rPr>
      </w:pPr>
      <w:r w:rsidRPr="00710B37">
        <w:rPr>
          <w:position w:val="-4"/>
          <w:lang w:val="en-GB"/>
        </w:rPr>
        <w:object w:dxaOrig="240" w:dyaOrig="320">
          <v:shape id="_x0000_i1044" type="#_x0000_t75" style="width:11.4pt;height:15.6pt" o:ole="">
            <v:imagedata r:id="rId52" o:title=""/>
          </v:shape>
          <o:OLEObject Type="Embed" ProgID="Equation.3" ShapeID="_x0000_i1044" DrawAspect="Content" ObjectID="_1349784945" r:id="rId53"/>
        </w:object>
      </w:r>
      <w:r w:rsidRPr="00710B37">
        <w:rPr>
          <w:lang w:val="en-GB"/>
        </w:rPr>
        <w:t xml:space="preserve"> </w:t>
      </w:r>
      <w:proofErr w:type="gramStart"/>
      <w:r w:rsidRPr="00710B37">
        <w:rPr>
          <w:lang w:val="en-GB"/>
        </w:rPr>
        <w:t>is</w:t>
      </w:r>
      <w:proofErr w:type="gramEnd"/>
      <w:r w:rsidRPr="00710B37">
        <w:rPr>
          <w:lang w:val="en-GB"/>
        </w:rPr>
        <w:t xml:space="preserve"> a set of measurements which is related to cross sections (k</w:t>
      </w:r>
      <w:r w:rsidRPr="00710B37">
        <w:rPr>
          <w:position w:val="-14"/>
          <w:lang w:val="en-GB"/>
        </w:rPr>
        <w:object w:dxaOrig="260" w:dyaOrig="380">
          <v:shape id="_x0000_i1045" type="#_x0000_t75" style="width:12.6pt;height:19.8pt" o:ole="">
            <v:imagedata r:id="rId54" o:title=""/>
          </v:shape>
          <o:OLEObject Type="Embed" ProgID="Equation.3" ShapeID="_x0000_i1045" DrawAspect="Content" ObjectID="_1349784946" r:id="rId55"/>
        </w:object>
      </w:r>
      <w:r w:rsidRPr="00710B37">
        <w:rPr>
          <w:lang w:val="en-GB"/>
        </w:rPr>
        <w:t xml:space="preserve">, ...) and </w:t>
      </w:r>
      <w:r w:rsidRPr="00710B37">
        <w:rPr>
          <w:position w:val="-6"/>
          <w:lang w:val="en-GB"/>
        </w:rPr>
        <w:object w:dxaOrig="240" w:dyaOrig="340">
          <v:shape id="_x0000_i1046" type="#_x0000_t75" style="width:11.4pt;height:16.8pt" o:ole="">
            <v:imagedata r:id="rId56" o:title=""/>
          </v:shape>
          <o:OLEObject Type="Embed" ProgID="Equation.3" ShapeID="_x0000_i1046" DrawAspect="Content" ObjectID="_1349784947" r:id="rId57"/>
        </w:object>
      </w:r>
      <w:r w:rsidRPr="00710B37">
        <w:rPr>
          <w:lang w:val="en-GB"/>
        </w:rPr>
        <w:t xml:space="preserve"> its associated set of calculated values. </w:t>
      </w:r>
    </w:p>
    <w:p w:rsidR="009C352A" w:rsidRPr="00710B37" w:rsidRDefault="009C352A" w:rsidP="00526F82">
      <w:pPr>
        <w:tabs>
          <w:tab w:val="center" w:pos="4800"/>
          <w:tab w:val="right" w:pos="9500"/>
        </w:tabs>
        <w:jc w:val="both"/>
        <w:rPr>
          <w:lang w:val="en-GB"/>
        </w:rPr>
      </w:pPr>
    </w:p>
    <w:p w:rsidR="009C352A" w:rsidRPr="00710B37" w:rsidRDefault="009C352A" w:rsidP="00526F82">
      <w:pPr>
        <w:tabs>
          <w:tab w:val="center" w:pos="4800"/>
          <w:tab w:val="right" w:pos="9500"/>
        </w:tabs>
        <w:jc w:val="both"/>
        <w:rPr>
          <w:lang w:val="en-GB"/>
        </w:rPr>
      </w:pPr>
      <w:r w:rsidRPr="00710B37">
        <w:rPr>
          <w:lang w:val="en-GB"/>
        </w:rPr>
        <w:t>The generalized least-squ</w:t>
      </w:r>
      <w:r w:rsidR="009A2AA7">
        <w:rPr>
          <w:lang w:val="en-GB"/>
        </w:rPr>
        <w:t>are may be written as follows:</w:t>
      </w:r>
    </w:p>
    <w:p w:rsidR="009C352A" w:rsidRPr="00710B37" w:rsidRDefault="009C352A" w:rsidP="00526F82">
      <w:pPr>
        <w:tabs>
          <w:tab w:val="center" w:pos="4800"/>
          <w:tab w:val="right" w:pos="9500"/>
        </w:tabs>
        <w:ind w:firstLine="720"/>
        <w:jc w:val="both"/>
        <w:rPr>
          <w:lang w:val="en-GB"/>
        </w:rPr>
      </w:pPr>
      <w:r w:rsidRPr="00710B37">
        <w:rPr>
          <w:lang w:val="en-GB"/>
        </w:rPr>
        <w:tab/>
      </w:r>
      <w:r w:rsidRPr="00710B37">
        <w:rPr>
          <w:position w:val="-12"/>
          <w:lang w:val="en-GB"/>
        </w:rPr>
        <w:object w:dxaOrig="5800" w:dyaOrig="400">
          <v:shape id="_x0000_i1047" type="#_x0000_t75" style="width:289.8pt;height:21pt" o:ole="">
            <v:imagedata r:id="rId58" o:title=""/>
          </v:shape>
          <o:OLEObject Type="Embed" ProgID="Equation.3" ShapeID="_x0000_i1047" DrawAspect="Content" ObjectID="_1349784948" r:id="rId59"/>
        </w:object>
      </w:r>
    </w:p>
    <w:p w:rsidR="009C352A" w:rsidRPr="00710B37" w:rsidRDefault="009C352A" w:rsidP="00526F82">
      <w:pPr>
        <w:tabs>
          <w:tab w:val="center" w:pos="4800"/>
          <w:tab w:val="right" w:pos="9500"/>
        </w:tabs>
        <w:jc w:val="both"/>
        <w:rPr>
          <w:lang w:val="en-GB"/>
        </w:rPr>
      </w:pPr>
    </w:p>
    <w:p w:rsidR="009C352A" w:rsidRPr="00710B37" w:rsidRDefault="00C64672" w:rsidP="00526F82">
      <w:pPr>
        <w:tabs>
          <w:tab w:val="center" w:pos="4800"/>
          <w:tab w:val="right" w:pos="9500"/>
        </w:tabs>
        <w:jc w:val="both"/>
        <w:rPr>
          <w:lang w:val="en-GB"/>
        </w:rPr>
      </w:pPr>
      <w:bookmarkStart w:id="28" w:name="GrindEQpgref4c4b0e4b6"/>
      <w:bookmarkEnd w:id="28"/>
      <w:r w:rsidRPr="00710B37">
        <w:rPr>
          <w:bCs/>
          <w:lang w:val="en-GB"/>
        </w:rPr>
        <w:lastRenderedPageBreak/>
        <w:t>Information</w:t>
      </w:r>
      <w:r w:rsidR="009C352A" w:rsidRPr="00710B37">
        <w:rPr>
          <w:bCs/>
          <w:lang w:val="en-GB"/>
        </w:rPr>
        <w:t xml:space="preserve"> related to integral experiments simulation </w:t>
      </w:r>
      <w:proofErr w:type="gramStart"/>
      <w:r w:rsidR="009C352A" w:rsidRPr="00710B37">
        <w:rPr>
          <w:bCs/>
          <w:lang w:val="en-GB"/>
        </w:rPr>
        <w:t>are</w:t>
      </w:r>
      <w:proofErr w:type="gramEnd"/>
      <w:r w:rsidR="009C352A" w:rsidRPr="00710B37">
        <w:rPr>
          <w:bCs/>
          <w:lang w:val="en-GB"/>
        </w:rPr>
        <w:t xml:space="preserve"> condensed in the </w:t>
      </w:r>
      <w:r w:rsidR="009C352A" w:rsidRPr="00710B37">
        <w:rPr>
          <w:position w:val="-6"/>
          <w:lang w:val="en-GB"/>
        </w:rPr>
        <w:object w:dxaOrig="240" w:dyaOrig="340">
          <v:shape id="_x0000_i1048" type="#_x0000_t75" style="width:11.4pt;height:16.8pt" o:ole="">
            <v:imagedata r:id="rId56" o:title=""/>
          </v:shape>
          <o:OLEObject Type="Embed" ProgID="Equation.3" ShapeID="_x0000_i1048" DrawAspect="Content" ObjectID="_1349784949" r:id="rId60"/>
        </w:object>
      </w:r>
      <w:r w:rsidR="009C352A" w:rsidRPr="00710B37">
        <w:rPr>
          <w:lang w:val="en-GB"/>
        </w:rPr>
        <w:t xml:space="preserve"> values as well as in their derivatives with respect to cross sections.</w:t>
      </w:r>
    </w:p>
    <w:p w:rsidR="009C352A" w:rsidRPr="00710B37" w:rsidRDefault="009C352A" w:rsidP="00526F82">
      <w:pPr>
        <w:tabs>
          <w:tab w:val="center" w:pos="4800"/>
          <w:tab w:val="right" w:pos="9500"/>
        </w:tabs>
        <w:jc w:val="both"/>
        <w:rPr>
          <w:lang w:val="en-GB"/>
        </w:rPr>
      </w:pPr>
      <w:r w:rsidRPr="00710B37">
        <w:rPr>
          <w:lang w:val="en-GB"/>
        </w:rPr>
        <w:t xml:space="preserve">Using a first order approximation, one can </w:t>
      </w:r>
      <w:proofErr w:type="gramStart"/>
      <w:r w:rsidRPr="00710B37">
        <w:rPr>
          <w:lang w:val="en-GB"/>
        </w:rPr>
        <w:t>write :</w:t>
      </w:r>
      <w:proofErr w:type="gramEnd"/>
      <w:r w:rsidRPr="00710B37">
        <w:rPr>
          <w:lang w:val="en-GB"/>
        </w:rPr>
        <w:t xml:space="preserve"> </w:t>
      </w:r>
    </w:p>
    <w:p w:rsidR="009C352A" w:rsidRPr="00710B37" w:rsidRDefault="009C352A" w:rsidP="00526F82">
      <w:pPr>
        <w:tabs>
          <w:tab w:val="center" w:pos="4800"/>
          <w:tab w:val="right" w:pos="9500"/>
        </w:tabs>
        <w:ind w:firstLine="720"/>
        <w:jc w:val="both"/>
        <w:rPr>
          <w:lang w:val="en-GB"/>
        </w:rPr>
      </w:pPr>
      <w:r w:rsidRPr="00710B37">
        <w:rPr>
          <w:lang w:val="en-GB"/>
        </w:rPr>
        <w:tab/>
      </w:r>
      <w:r w:rsidR="003A171C" w:rsidRPr="00710B37">
        <w:rPr>
          <w:position w:val="-10"/>
          <w:lang w:val="en-GB"/>
        </w:rPr>
        <w:object w:dxaOrig="2540" w:dyaOrig="360">
          <v:shape id="_x0000_i1049" type="#_x0000_t75" style="width:126.6pt;height:19.2pt" o:ole="">
            <v:imagedata r:id="rId61" o:title=""/>
          </v:shape>
          <o:OLEObject Type="Embed" ProgID="Equation.3" ShapeID="_x0000_i1049" DrawAspect="Content" ObjectID="_1349784950" r:id="rId62"/>
        </w:object>
      </w:r>
    </w:p>
    <w:p w:rsidR="009C352A" w:rsidRPr="00710B37" w:rsidRDefault="009C352A" w:rsidP="00526F82">
      <w:pPr>
        <w:tabs>
          <w:tab w:val="center" w:pos="4800"/>
          <w:tab w:val="right" w:pos="9500"/>
        </w:tabs>
        <w:jc w:val="both"/>
        <w:rPr>
          <w:lang w:val="en-GB"/>
        </w:rPr>
      </w:pPr>
      <w:r w:rsidRPr="00710B37">
        <w:rPr>
          <w:lang w:val="en-GB"/>
        </w:rPr>
        <w:t>S is a matrix (size N</w:t>
      </w:r>
      <w:r w:rsidRPr="00710B37">
        <w:rPr>
          <w:position w:val="-10"/>
          <w:lang w:val="en-GB"/>
        </w:rPr>
        <w:object w:dxaOrig="180" w:dyaOrig="340">
          <v:shape id="_x0000_i1050" type="#_x0000_t75" style="width:9pt;height:16.8pt" o:ole="">
            <v:imagedata r:id="rId63" o:title=""/>
          </v:shape>
          <o:OLEObject Type="Embed" ProgID="Equation.3" ShapeID="_x0000_i1050" DrawAspect="Content" ObjectID="_1349784951" r:id="rId64"/>
        </w:object>
      </w:r>
      <w:r w:rsidRPr="00710B37">
        <w:rPr>
          <w:lang w:val="en-GB"/>
        </w:rPr>
        <w:t xml:space="preserve"> </w:t>
      </w:r>
      <w:r w:rsidRPr="00710B37">
        <w:rPr>
          <w:position w:val="-4"/>
          <w:lang w:val="en-GB"/>
        </w:rPr>
        <w:object w:dxaOrig="180" w:dyaOrig="200">
          <v:shape id="_x0000_i1051" type="#_x0000_t75" style="width:9pt;height:10.2pt" o:ole="">
            <v:imagedata r:id="rId65" o:title=""/>
          </v:shape>
          <o:OLEObject Type="Embed" ProgID="Equation.3" ShapeID="_x0000_i1051" DrawAspect="Content" ObjectID="_1349784952" r:id="rId66"/>
        </w:object>
      </w:r>
      <w:r w:rsidRPr="00710B37">
        <w:rPr>
          <w:lang w:val="en-GB"/>
        </w:rPr>
        <w:t xml:space="preserve"> N</w:t>
      </w:r>
      <w:r w:rsidRPr="00710B37">
        <w:rPr>
          <w:position w:val="-12"/>
          <w:lang w:val="en-GB"/>
        </w:rPr>
        <w:object w:dxaOrig="180" w:dyaOrig="360">
          <v:shape id="_x0000_i1052" type="#_x0000_t75" style="width:9pt;height:19.2pt" o:ole="">
            <v:imagedata r:id="rId67" o:title=""/>
          </v:shape>
          <o:OLEObject Type="Embed" ProgID="Equation.3" ShapeID="_x0000_i1052" DrawAspect="Content" ObjectID="_1349784953" r:id="rId68"/>
        </w:object>
      </w:r>
      <w:r w:rsidRPr="00710B37">
        <w:rPr>
          <w:lang w:val="en-GB"/>
        </w:rPr>
        <w:t xml:space="preserve">) of calculated derivatives supposed to be constant (when the cross-sections </w:t>
      </w:r>
      <w:r w:rsidR="001913A5" w:rsidRPr="00710B37">
        <w:rPr>
          <w:lang w:val="en-GB"/>
        </w:rPr>
        <w:t>slightly</w:t>
      </w:r>
      <w:r w:rsidR="009A2AA7">
        <w:rPr>
          <w:lang w:val="en-GB"/>
        </w:rPr>
        <w:t xml:space="preserve"> change)</w:t>
      </w:r>
      <w:r w:rsidR="003A171C" w:rsidRPr="00710B37">
        <w:rPr>
          <w:lang w:val="en-GB"/>
        </w:rPr>
        <w:t>:</w:t>
      </w:r>
    </w:p>
    <w:p w:rsidR="009C352A" w:rsidRPr="00710B37" w:rsidRDefault="009C352A" w:rsidP="00526F82">
      <w:pPr>
        <w:tabs>
          <w:tab w:val="center" w:pos="4800"/>
          <w:tab w:val="right" w:pos="9500"/>
        </w:tabs>
        <w:ind w:firstLine="720"/>
        <w:jc w:val="both"/>
        <w:rPr>
          <w:lang w:val="en-GB"/>
        </w:rPr>
      </w:pPr>
      <w:r w:rsidRPr="00710B37">
        <w:rPr>
          <w:lang w:val="en-GB"/>
        </w:rPr>
        <w:tab/>
      </w:r>
      <w:r w:rsidR="00CF1295" w:rsidRPr="00710B37">
        <w:rPr>
          <w:position w:val="-30"/>
          <w:lang w:val="en-GB"/>
        </w:rPr>
        <w:object w:dxaOrig="940" w:dyaOrig="660">
          <v:shape id="_x0000_i1053" type="#_x0000_t75" style="width:46.2pt;height:33pt" o:ole="">
            <v:imagedata r:id="rId69" o:title=""/>
          </v:shape>
          <o:OLEObject Type="Embed" ProgID="Equation.3" ShapeID="_x0000_i1053" DrawAspect="Content" ObjectID="_1349784954" r:id="rId70"/>
        </w:object>
      </w:r>
    </w:p>
    <w:p w:rsidR="009C352A" w:rsidRPr="00710B37" w:rsidRDefault="009C352A" w:rsidP="00526F82">
      <w:pPr>
        <w:tabs>
          <w:tab w:val="center" w:pos="4800"/>
          <w:tab w:val="right" w:pos="9500"/>
        </w:tabs>
        <w:jc w:val="both"/>
        <w:rPr>
          <w:lang w:val="en-GB"/>
        </w:rPr>
      </w:pPr>
      <w:r w:rsidRPr="00710B37">
        <w:rPr>
          <w:lang w:val="en-GB"/>
        </w:rPr>
        <w:t xml:space="preserve">Most of the time, S is referred to </w:t>
      </w:r>
      <w:proofErr w:type="gramStart"/>
      <w:r w:rsidRPr="00710B37">
        <w:rPr>
          <w:lang w:val="en-GB"/>
        </w:rPr>
        <w:t>sensitivities :</w:t>
      </w:r>
      <w:proofErr w:type="gramEnd"/>
      <w:r w:rsidRPr="00710B37">
        <w:rPr>
          <w:lang w:val="en-GB"/>
        </w:rPr>
        <w:t xml:space="preserve"> </w:t>
      </w:r>
    </w:p>
    <w:p w:rsidR="009C352A" w:rsidRPr="00710B37" w:rsidRDefault="009C352A" w:rsidP="00526F82">
      <w:pPr>
        <w:tabs>
          <w:tab w:val="center" w:pos="4800"/>
          <w:tab w:val="right" w:pos="9500"/>
        </w:tabs>
        <w:ind w:firstLine="720"/>
        <w:jc w:val="both"/>
        <w:rPr>
          <w:lang w:val="en-GB"/>
        </w:rPr>
      </w:pPr>
      <w:r w:rsidRPr="00710B37">
        <w:rPr>
          <w:lang w:val="en-GB"/>
        </w:rPr>
        <w:tab/>
      </w:r>
      <w:r w:rsidRPr="00710B37">
        <w:rPr>
          <w:position w:val="-32"/>
          <w:lang w:val="en-GB"/>
        </w:rPr>
        <w:object w:dxaOrig="1400" w:dyaOrig="740">
          <v:shape id="_x0000_i1054" type="#_x0000_t75" style="width:70.2pt;height:37.2pt" o:ole="">
            <v:imagedata r:id="rId71" o:title=""/>
          </v:shape>
          <o:OLEObject Type="Embed" ProgID="Equation.3" ShapeID="_x0000_i1054" DrawAspect="Content" ObjectID="_1349784955" r:id="rId72"/>
        </w:object>
      </w:r>
    </w:p>
    <w:p w:rsidR="009C352A" w:rsidRPr="00710B37" w:rsidRDefault="009C352A" w:rsidP="00526F82">
      <w:pPr>
        <w:tabs>
          <w:tab w:val="left" w:pos="1660"/>
        </w:tabs>
        <w:jc w:val="both"/>
        <w:rPr>
          <w:lang w:val="en-GB"/>
        </w:rPr>
      </w:pPr>
    </w:p>
    <w:p w:rsidR="00CF1295" w:rsidRPr="00710B37" w:rsidRDefault="00CF1295" w:rsidP="00526F82">
      <w:pPr>
        <w:tabs>
          <w:tab w:val="left" w:pos="1660"/>
        </w:tabs>
        <w:jc w:val="both"/>
        <w:rPr>
          <w:lang w:val="en-GB"/>
        </w:rPr>
      </w:pPr>
    </w:p>
    <w:p w:rsidR="009C352A" w:rsidRPr="00710B37" w:rsidRDefault="009C352A" w:rsidP="009C352A">
      <w:pPr>
        <w:tabs>
          <w:tab w:val="center" w:pos="4800"/>
          <w:tab w:val="right" w:pos="9500"/>
        </w:tabs>
        <w:jc w:val="both"/>
        <w:rPr>
          <w:b/>
          <w:lang w:val="en-GB"/>
        </w:rPr>
      </w:pPr>
      <w:r w:rsidRPr="00710B37">
        <w:rPr>
          <w:b/>
          <w:lang w:val="en-GB"/>
        </w:rPr>
        <w:t>II.2 Merits of the methodology</w:t>
      </w:r>
    </w:p>
    <w:p w:rsidR="009C352A" w:rsidRPr="00710B37" w:rsidRDefault="009C352A" w:rsidP="009C352A">
      <w:pPr>
        <w:tabs>
          <w:tab w:val="center" w:pos="4800"/>
          <w:tab w:val="right" w:pos="9500"/>
        </w:tabs>
        <w:jc w:val="both"/>
        <w:rPr>
          <w:lang w:val="en-GB"/>
        </w:rPr>
      </w:pPr>
    </w:p>
    <w:p w:rsidR="004554F1" w:rsidRPr="004554F1" w:rsidRDefault="004554F1" w:rsidP="004554F1">
      <w:pPr>
        <w:tabs>
          <w:tab w:val="center" w:pos="4800"/>
          <w:tab w:val="right" w:pos="9500"/>
        </w:tabs>
        <w:jc w:val="both"/>
        <w:rPr>
          <w:lang w:val="en-GB"/>
        </w:rPr>
      </w:pPr>
      <w:r w:rsidRPr="004554F1">
        <w:rPr>
          <w:lang w:val="en-GB"/>
        </w:rPr>
        <w:t>During the 70’s and 80’s</w:t>
      </w:r>
      <w:r w:rsidR="00985F0E">
        <w:rPr>
          <w:lang w:val="en-GB"/>
        </w:rPr>
        <w:t xml:space="preserve"> </w:t>
      </w:r>
      <w:r w:rsidRPr="004554F1">
        <w:rPr>
          <w:lang w:val="en-GB"/>
        </w:rPr>
        <w:t xml:space="preserve">the continuous improvement of the analytical tools, the reduction of approximations in the solution of the Boltzmann equation and in the </w:t>
      </w:r>
      <w:proofErr w:type="spellStart"/>
      <w:r w:rsidRPr="004554F1">
        <w:rPr>
          <w:lang w:val="en-GB"/>
        </w:rPr>
        <w:t>multigroup</w:t>
      </w:r>
      <w:proofErr w:type="spellEnd"/>
      <w:r w:rsidRPr="004554F1">
        <w:rPr>
          <w:lang w:val="en-GB"/>
        </w:rPr>
        <w:t xml:space="preserve"> generation algorithms coupled to the increase of computing capabilities, suggested that the major source of uncertainty in the assessment of the total neutron balance and of its components had to be found in the nuclear cross sections data. At the same time a very large number of high accuracy integral experiments were performed in several critical facilities all over the world</w:t>
      </w:r>
      <w:ins w:id="29" w:author="Ishikawa" w:date="2010-10-28T11:11:00Z">
        <w:r w:rsidR="004E0BDE">
          <w:rPr>
            <w:rFonts w:hint="eastAsia"/>
            <w:lang w:val="en-GB" w:eastAsia="ja-JP"/>
          </w:rPr>
          <w:t xml:space="preserve"> (see, for example, International Handbook of Evaluated Reactor Physics Benchmark Experiments (</w:t>
        </w:r>
        <w:proofErr w:type="spellStart"/>
        <w:r w:rsidR="004E0BDE">
          <w:rPr>
            <w:rFonts w:hint="eastAsia"/>
            <w:lang w:val="en-GB" w:eastAsia="ja-JP"/>
          </w:rPr>
          <w:t>IRPhe</w:t>
        </w:r>
        <w:proofErr w:type="spellEnd"/>
        <w:r w:rsidR="004E0BDE">
          <w:rPr>
            <w:rFonts w:hint="eastAsia"/>
            <w:lang w:val="en-GB" w:eastAsia="ja-JP"/>
          </w:rPr>
          <w:t>), OECD, VEA/NSC/DOC(2006)1, supplied as DVD, Mar.</w:t>
        </w:r>
      </w:ins>
      <w:ins w:id="30" w:author="Ishikawa" w:date="2010-10-28T11:13:00Z">
        <w:r w:rsidR="004E0BDE">
          <w:rPr>
            <w:rFonts w:hint="eastAsia"/>
            <w:lang w:val="en-GB" w:eastAsia="ja-JP"/>
          </w:rPr>
          <w:t xml:space="preserve"> 2010)</w:t>
        </w:r>
      </w:ins>
      <w:r w:rsidRPr="004554F1">
        <w:rPr>
          <w:lang w:val="en-GB"/>
        </w:rPr>
        <w:t>, providing evidence of potential significant uncertainties if extrapolation to design was attempted. Only very accurate mock-up experiments, if feasible, could poss</w:t>
      </w:r>
      <w:r w:rsidR="00985F0E">
        <w:rPr>
          <w:lang w:val="en-GB"/>
        </w:rPr>
        <w:t xml:space="preserve">ibly overcome that difficulty. </w:t>
      </w:r>
      <w:commentRangeStart w:id="31"/>
      <w:r w:rsidRPr="004554F1">
        <w:rPr>
          <w:lang w:val="en-GB"/>
        </w:rPr>
        <w:t>The mock-up approach was mainly followed in the US, while more analytical experimental programs were performed in France, UK, Japan and Russia (former USSR)</w:t>
      </w:r>
      <w:commentRangeEnd w:id="31"/>
      <w:r w:rsidR="0030279A">
        <w:rPr>
          <w:rStyle w:val="affff5"/>
          <w:lang w:val="en-US" w:eastAsia="en-US"/>
        </w:rPr>
        <w:commentReference w:id="31"/>
      </w:r>
      <w:r w:rsidRPr="004554F1">
        <w:rPr>
          <w:lang w:val="en-GB"/>
        </w:rPr>
        <w:t xml:space="preserve">. </w:t>
      </w:r>
      <w:r w:rsidRPr="00985F0E">
        <w:rPr>
          <w:color w:val="0000FF"/>
          <w:lang w:val="en-GB"/>
        </w:rPr>
        <w:t>(</w:t>
      </w:r>
      <w:r w:rsidR="00985F0E">
        <w:rPr>
          <w:color w:val="0000FF"/>
          <w:lang w:val="en-GB"/>
        </w:rPr>
        <w:t>MS</w:t>
      </w:r>
      <w:r w:rsidRPr="00985F0E">
        <w:rPr>
          <w:color w:val="0000FF"/>
          <w:lang w:val="en-GB"/>
        </w:rPr>
        <w:t>: if needed, references can be added)</w:t>
      </w:r>
    </w:p>
    <w:p w:rsidR="004554F1" w:rsidRPr="004554F1" w:rsidRDefault="004554F1" w:rsidP="004554F1">
      <w:pPr>
        <w:tabs>
          <w:tab w:val="center" w:pos="4800"/>
          <w:tab w:val="right" w:pos="9500"/>
        </w:tabs>
        <w:jc w:val="both"/>
        <w:rPr>
          <w:lang w:val="en-GB"/>
        </w:rPr>
      </w:pPr>
      <w:r w:rsidRPr="004554F1">
        <w:rPr>
          <w:lang w:val="en-GB"/>
        </w:rPr>
        <w:t xml:space="preserve">While in the mock-up approach one would attempt to apply directly the observed calculation-to-experiment discrepancies to the calculation of the reference design configuration (with an appropriate use of the integral experiment uncertainties and an appropriate evaluation of possible calculation approximation effects differences between experimental and design configurations), the adjustment methodology outlined above was applied when a set of appropriately designed experiments were available. As it will be seen in the Appendixes, different variants have been developed and used in the different laboratories. Major requirements for the integral experiments were, from one side, to be as “clean” (e.g. easy to analyse) as possible and, from another side, to provide complementary information on specific nuclear data (e.g. structural material capture, </w:t>
      </w:r>
      <w:proofErr w:type="spellStart"/>
      <w:r w:rsidRPr="004554F1">
        <w:rPr>
          <w:lang w:val="en-GB"/>
        </w:rPr>
        <w:t>Pu</w:t>
      </w:r>
      <w:proofErr w:type="spellEnd"/>
      <w:r w:rsidRPr="004554F1">
        <w:rPr>
          <w:lang w:val="en-GB"/>
        </w:rPr>
        <w:t xml:space="preserve"> vs</w:t>
      </w:r>
      <w:r w:rsidR="00985F0E">
        <w:rPr>
          <w:lang w:val="en-GB"/>
        </w:rPr>
        <w:t>.</w:t>
      </w:r>
      <w:r w:rsidRPr="004554F1">
        <w:rPr>
          <w:lang w:val="en-GB"/>
        </w:rPr>
        <w:t xml:space="preserve"> U fission etc.) in specific energy ranges (e.g. tailoring the neutron spectrum or the neutron leak</w:t>
      </w:r>
      <w:r w:rsidR="00985F0E">
        <w:rPr>
          <w:lang w:val="en-GB"/>
        </w:rPr>
        <w:t>age component of the core etc.).</w:t>
      </w:r>
    </w:p>
    <w:p w:rsidR="004554F1" w:rsidRPr="004554F1" w:rsidRDefault="004554F1" w:rsidP="004554F1">
      <w:pPr>
        <w:tabs>
          <w:tab w:val="center" w:pos="4800"/>
          <w:tab w:val="right" w:pos="9500"/>
        </w:tabs>
        <w:jc w:val="both"/>
        <w:rPr>
          <w:lang w:val="en-GB"/>
        </w:rPr>
      </w:pPr>
    </w:p>
    <w:p w:rsidR="004554F1" w:rsidRPr="004554F1" w:rsidRDefault="004554F1" w:rsidP="004554F1">
      <w:pPr>
        <w:tabs>
          <w:tab w:val="center" w:pos="4800"/>
          <w:tab w:val="right" w:pos="9500"/>
        </w:tabs>
        <w:jc w:val="both"/>
        <w:rPr>
          <w:rFonts w:hint="eastAsia"/>
          <w:lang w:val="en-GB" w:eastAsia="ja-JP"/>
        </w:rPr>
      </w:pPr>
      <w:r w:rsidRPr="004554F1">
        <w:rPr>
          <w:lang w:val="en-GB"/>
        </w:rPr>
        <w:t xml:space="preserve">As indicated in the previous paragraph, common ingredients are the sensitivity coefficients (generally calculated at first order, using the so-called </w:t>
      </w:r>
      <w:proofErr w:type="spellStart"/>
      <w:r w:rsidRPr="004554F1">
        <w:rPr>
          <w:lang w:val="en-GB"/>
        </w:rPr>
        <w:t>adjoint</w:t>
      </w:r>
      <w:proofErr w:type="spellEnd"/>
      <w:r w:rsidRPr="004554F1">
        <w:rPr>
          <w:lang w:val="en-GB"/>
        </w:rPr>
        <w:t xml:space="preserve"> methods, e.g. the Generalized Perturbation Theory, originally developed by L.</w:t>
      </w:r>
      <w:r w:rsidR="00985F0E">
        <w:rPr>
          <w:lang w:val="en-GB"/>
        </w:rPr>
        <w:t> </w:t>
      </w:r>
      <w:proofErr w:type="spellStart"/>
      <w:r w:rsidRPr="004554F1">
        <w:rPr>
          <w:lang w:val="en-GB"/>
        </w:rPr>
        <w:t>Usachev</w:t>
      </w:r>
      <w:proofErr w:type="spellEnd"/>
      <w:ins w:id="32" w:author="Ishikawa" w:date="2010-10-28T11:15:00Z">
        <w:r w:rsidR="004E0BDE">
          <w:rPr>
            <w:rFonts w:hint="eastAsia"/>
            <w:lang w:val="en-GB" w:eastAsia="ja-JP"/>
          </w:rPr>
          <w:t xml:space="preserve"> (Ref.</w:t>
        </w:r>
      </w:ins>
      <w:ins w:id="33" w:author="Ishikawa" w:date="2010-10-28T11:16:00Z">
        <w:r w:rsidR="004E0BDE">
          <w:rPr>
            <w:rFonts w:hint="eastAsia"/>
            <w:lang w:val="en-GB" w:eastAsia="ja-JP"/>
          </w:rPr>
          <w:t xml:space="preserve"> </w:t>
        </w:r>
      </w:ins>
      <w:ins w:id="34" w:author="Ishikawa" w:date="2010-10-28T11:17:00Z">
        <w:r w:rsidR="004E0BDE" w:rsidRPr="004E0BDE">
          <w:rPr>
            <w:lang w:val="en-GB" w:eastAsia="ja-JP"/>
          </w:rPr>
          <w:t xml:space="preserve">L. N. </w:t>
        </w:r>
        <w:proofErr w:type="spellStart"/>
        <w:r w:rsidR="004E0BDE" w:rsidRPr="004E0BDE">
          <w:rPr>
            <w:lang w:val="en-GB" w:eastAsia="ja-JP"/>
          </w:rPr>
          <w:t>Usachev</w:t>
        </w:r>
        <w:proofErr w:type="spellEnd"/>
        <w:r w:rsidR="004E0BDE" w:rsidRPr="004E0BDE">
          <w:rPr>
            <w:lang w:val="en-GB" w:eastAsia="ja-JP"/>
          </w:rPr>
          <w:t>: "Perturbation Theory for the Breeding Ratio and for Other Number Rations Pertaining to Various Reactor Processes," Journal of Nuclear Energy parts A/B, Vol.18, p.571 (1964)</w:t>
        </w:r>
        <w:r w:rsidR="004E0BDE">
          <w:rPr>
            <w:rFonts w:hint="eastAsia"/>
            <w:lang w:val="en-GB" w:eastAsia="ja-JP"/>
          </w:rPr>
          <w:t>)</w:t>
        </w:r>
      </w:ins>
      <w:r w:rsidRPr="004554F1">
        <w:rPr>
          <w:lang w:val="en-GB"/>
        </w:rPr>
        <w:t xml:space="preserve">) and uncertainty values. </w:t>
      </w:r>
      <w:r w:rsidRPr="004554F1">
        <w:rPr>
          <w:lang w:val="en-GB"/>
        </w:rPr>
        <w:lastRenderedPageBreak/>
        <w:t xml:space="preserve">While robust methods and tools were developed for sensitivity calculations, the </w:t>
      </w:r>
      <w:proofErr w:type="gramStart"/>
      <w:r w:rsidRPr="004554F1">
        <w:rPr>
          <w:lang w:val="en-GB"/>
        </w:rPr>
        <w:t xml:space="preserve">uncertainty (covariance data) on </w:t>
      </w:r>
      <w:proofErr w:type="spellStart"/>
      <w:r w:rsidRPr="004554F1">
        <w:rPr>
          <w:lang w:val="en-GB"/>
        </w:rPr>
        <w:t>multigroup</w:t>
      </w:r>
      <w:proofErr w:type="spellEnd"/>
      <w:r w:rsidRPr="004554F1">
        <w:rPr>
          <w:lang w:val="en-GB"/>
        </w:rPr>
        <w:t xml:space="preserve"> nuclear parameters were</w:t>
      </w:r>
      <w:proofErr w:type="gramEnd"/>
      <w:r w:rsidRPr="004554F1">
        <w:rPr>
          <w:lang w:val="en-GB"/>
        </w:rPr>
        <w:t xml:space="preserve"> mostly the result of expert judgement, in absence of systematic evaluation work. It is worth noting that taken as such, these </w:t>
      </w:r>
      <w:proofErr w:type="spellStart"/>
      <w:r w:rsidRPr="004554F1">
        <w:rPr>
          <w:lang w:val="en-GB"/>
        </w:rPr>
        <w:t>covariances</w:t>
      </w:r>
      <w:proofErr w:type="spellEnd"/>
      <w:r w:rsidRPr="004554F1">
        <w:rPr>
          <w:lang w:val="en-GB"/>
        </w:rPr>
        <w:t xml:space="preserve"> give rise to unacceptable level of uncertainties on the design integral parameters (for example, between 1000 and 2000 </w:t>
      </w:r>
      <w:proofErr w:type="spellStart"/>
      <w:r w:rsidRPr="004554F1">
        <w:rPr>
          <w:lang w:val="en-GB"/>
        </w:rPr>
        <w:t>pcm</w:t>
      </w:r>
      <w:proofErr w:type="spellEnd"/>
      <w:r w:rsidRPr="004554F1">
        <w:rPr>
          <w:lang w:val="en-GB"/>
        </w:rPr>
        <w:t xml:space="preserve"> for initial reactivity of fresh cores).</w:t>
      </w:r>
      <w:del w:id="35" w:author="Ishikawa" w:date="2010-10-28T11:18:00Z">
        <w:r w:rsidRPr="00985F0E" w:rsidDel="004E0BDE">
          <w:rPr>
            <w:color w:val="0000FF"/>
            <w:lang w:val="en-GB"/>
          </w:rPr>
          <w:delText>(Reference)</w:delText>
        </w:r>
      </w:del>
      <w:ins w:id="36" w:author="Ishikawa" w:date="2010-10-28T11:18:00Z">
        <w:r w:rsidR="004E0BDE">
          <w:rPr>
            <w:rFonts w:hint="eastAsia"/>
            <w:color w:val="0000FF"/>
            <w:lang w:val="en-GB" w:eastAsia="ja-JP"/>
          </w:rPr>
          <w:t xml:space="preserve">(Ref. </w:t>
        </w:r>
      </w:ins>
      <w:ins w:id="37" w:author="Ishikawa" w:date="2010-10-28T11:19:00Z">
        <w:r w:rsidR="00F16824">
          <w:rPr>
            <w:rFonts w:hint="eastAsia"/>
            <w:color w:val="0000FF"/>
            <w:lang w:val="en-GB" w:eastAsia="ja-JP"/>
          </w:rPr>
          <w:t xml:space="preserve">M. </w:t>
        </w:r>
        <w:proofErr w:type="spellStart"/>
        <w:r w:rsidR="00F16824">
          <w:rPr>
            <w:rFonts w:hint="eastAsia"/>
            <w:color w:val="0000FF"/>
            <w:lang w:val="en-GB" w:eastAsia="ja-JP"/>
          </w:rPr>
          <w:t>Salvatores</w:t>
        </w:r>
        <w:proofErr w:type="spellEnd"/>
        <w:r w:rsidR="00F16824">
          <w:rPr>
            <w:rFonts w:hint="eastAsia"/>
            <w:color w:val="0000FF"/>
            <w:lang w:val="en-GB" w:eastAsia="ja-JP"/>
          </w:rPr>
          <w:t>, et al.</w:t>
        </w:r>
        <w:r w:rsidR="004E0BDE" w:rsidRPr="004E0BDE">
          <w:rPr>
            <w:color w:val="0000FF"/>
            <w:lang w:val="en-GB" w:eastAsia="ja-JP"/>
          </w:rPr>
          <w:t xml:space="preserve">: "Uncertainty and Target Accuracy Assessment for Innovative Systems Using Recent Covariance Data Evaluations", </w:t>
        </w:r>
      </w:ins>
      <w:ins w:id="38" w:author="Ishikawa" w:date="2010-10-28T11:20:00Z">
        <w:r w:rsidR="00F16824">
          <w:rPr>
            <w:rFonts w:hint="eastAsia"/>
            <w:color w:val="0000FF"/>
            <w:lang w:val="en-GB" w:eastAsia="ja-JP"/>
          </w:rPr>
          <w:t xml:space="preserve">OECD, </w:t>
        </w:r>
      </w:ins>
      <w:ins w:id="39" w:author="Ishikawa" w:date="2010-10-28T11:19:00Z">
        <w:r w:rsidR="004E0BDE" w:rsidRPr="004E0BDE">
          <w:rPr>
            <w:color w:val="0000FF"/>
            <w:lang w:val="en-GB" w:eastAsia="ja-JP"/>
          </w:rPr>
          <w:t>NEA/WPEC-26, International Evaluation Co-operation, Vol.26 (2008)</w:t>
        </w:r>
      </w:ins>
      <w:ins w:id="40" w:author="Ishikawa" w:date="2010-10-28T11:20:00Z">
        <w:r w:rsidR="00F16824">
          <w:rPr>
            <w:rFonts w:hint="eastAsia"/>
            <w:color w:val="0000FF"/>
            <w:lang w:val="en-GB" w:eastAsia="ja-JP"/>
          </w:rPr>
          <w:t>)</w:t>
        </w:r>
      </w:ins>
    </w:p>
    <w:p w:rsidR="004554F1" w:rsidRPr="004554F1" w:rsidRDefault="004554F1" w:rsidP="004554F1">
      <w:pPr>
        <w:tabs>
          <w:tab w:val="center" w:pos="4800"/>
          <w:tab w:val="right" w:pos="9500"/>
        </w:tabs>
        <w:jc w:val="both"/>
        <w:rPr>
          <w:lang w:val="en-GB"/>
        </w:rPr>
      </w:pPr>
    </w:p>
    <w:p w:rsidR="004554F1" w:rsidRPr="004554F1" w:rsidRDefault="004554F1" w:rsidP="004554F1">
      <w:pPr>
        <w:tabs>
          <w:tab w:val="center" w:pos="4800"/>
          <w:tab w:val="right" w:pos="9500"/>
        </w:tabs>
        <w:jc w:val="both"/>
        <w:rPr>
          <w:lang w:val="en-GB"/>
        </w:rPr>
      </w:pPr>
      <w:r w:rsidRPr="004554F1">
        <w:rPr>
          <w:lang w:val="en-GB"/>
        </w:rPr>
        <w:t>To reduce these uncertainties, the use of ad-hoc conceived integral experiments has been a pragmatic and mathematically-based solution</w:t>
      </w:r>
      <w:r w:rsidR="00985F0E">
        <w:rPr>
          <w:lang w:val="en-GB"/>
        </w:rPr>
        <w:t xml:space="preserve"> [1]</w:t>
      </w:r>
      <w:r w:rsidRPr="004554F1">
        <w:rPr>
          <w:lang w:val="en-GB"/>
        </w:rPr>
        <w:t xml:space="preserve"> </w:t>
      </w:r>
      <w:commentRangeStart w:id="41"/>
      <w:r w:rsidR="00985F0E">
        <w:rPr>
          <w:color w:val="0000FF"/>
          <w:lang w:val="en-GB"/>
        </w:rPr>
        <w:t>(</w:t>
      </w:r>
      <w:r w:rsidRPr="00985F0E">
        <w:rPr>
          <w:color w:val="0000FF"/>
          <w:lang w:val="en-GB"/>
        </w:rPr>
        <w:t>several references</w:t>
      </w:r>
      <w:r w:rsidR="00985F0E">
        <w:rPr>
          <w:color w:val="0000FF"/>
          <w:lang w:val="en-GB"/>
        </w:rPr>
        <w:t>)</w:t>
      </w:r>
      <w:commentRangeEnd w:id="41"/>
      <w:r w:rsidR="00224130">
        <w:rPr>
          <w:rStyle w:val="affff5"/>
          <w:lang w:val="en-US" w:eastAsia="en-US"/>
        </w:rPr>
        <w:commentReference w:id="41"/>
      </w:r>
      <w:r w:rsidRPr="004554F1">
        <w:rPr>
          <w:lang w:val="en-GB"/>
        </w:rPr>
        <w:t xml:space="preserve">. By having a large number of these experiments, related to specific design parameters, covering a defined domain of application, one can expect a reduction of the major uncertainties via a reduction of the observed calculation-to-experiment discrepancies, in the hypothesis that those observed discrepancies were to be attributed mostly to nuclear data. As an example of the performance of adjusted data, the use of the CANAVAL-IV adjusted library did allow to predict the critical mass of SUPERPHENIX with accuracy of the order of 300 </w:t>
      </w:r>
      <w:proofErr w:type="spellStart"/>
      <w:proofErr w:type="gramStart"/>
      <w:r w:rsidRPr="004554F1">
        <w:rPr>
          <w:lang w:val="en-GB"/>
        </w:rPr>
        <w:t>pcm</w:t>
      </w:r>
      <w:proofErr w:type="spellEnd"/>
      <w:proofErr w:type="gramEnd"/>
      <w:del w:id="42" w:author="Ishikawa" w:date="2010-10-28T11:24:00Z">
        <w:r w:rsidRPr="004554F1" w:rsidDel="00F16824">
          <w:rPr>
            <w:lang w:val="en-GB"/>
          </w:rPr>
          <w:delText xml:space="preserve"> </w:delText>
        </w:r>
        <w:r w:rsidRPr="009A2AA7" w:rsidDel="00F16824">
          <w:rPr>
            <w:color w:val="0000FF"/>
            <w:lang w:val="en-GB"/>
          </w:rPr>
          <w:delText>(Reference)</w:delText>
        </w:r>
      </w:del>
      <w:ins w:id="43" w:author="Ishikawa" w:date="2010-10-28T11:24:00Z">
        <w:r w:rsidR="00F16824">
          <w:rPr>
            <w:rFonts w:hint="eastAsia"/>
            <w:color w:val="0000FF"/>
            <w:lang w:val="en-GB" w:eastAsia="ja-JP"/>
          </w:rPr>
          <w:t xml:space="preserve">(Ref. </w:t>
        </w:r>
      </w:ins>
      <w:ins w:id="44" w:author="Ishikawa" w:date="2010-10-28T11:26:00Z">
        <w:r w:rsidR="00F16824">
          <w:rPr>
            <w:rFonts w:hint="eastAsia"/>
            <w:color w:val="0000FF"/>
            <w:lang w:val="en-GB" w:eastAsia="ja-JP"/>
          </w:rPr>
          <w:t xml:space="preserve">J. C. </w:t>
        </w:r>
        <w:proofErr w:type="spellStart"/>
        <w:r w:rsidR="00F16824">
          <w:rPr>
            <w:rFonts w:hint="eastAsia"/>
            <w:color w:val="0000FF"/>
            <w:lang w:val="en-GB" w:eastAsia="ja-JP"/>
          </w:rPr>
          <w:t>Cabrillat</w:t>
        </w:r>
        <w:proofErr w:type="spellEnd"/>
        <w:r w:rsidR="00F16824">
          <w:rPr>
            <w:rFonts w:hint="eastAsia"/>
            <w:color w:val="0000FF"/>
            <w:lang w:val="en-GB" w:eastAsia="ja-JP"/>
          </w:rPr>
          <w:t xml:space="preserve">, G. </w:t>
        </w:r>
        <w:proofErr w:type="spellStart"/>
        <w:r w:rsidR="00F16824">
          <w:rPr>
            <w:rFonts w:hint="eastAsia"/>
            <w:color w:val="0000FF"/>
            <w:lang w:val="en-GB" w:eastAsia="ja-JP"/>
          </w:rPr>
          <w:t>Palmiotti</w:t>
        </w:r>
        <w:proofErr w:type="spellEnd"/>
        <w:r w:rsidR="00F16824">
          <w:rPr>
            <w:rFonts w:hint="eastAsia"/>
            <w:color w:val="0000FF"/>
            <w:lang w:val="en-GB" w:eastAsia="ja-JP"/>
          </w:rPr>
          <w:t xml:space="preserve">, M. </w:t>
        </w:r>
      </w:ins>
      <w:proofErr w:type="spellStart"/>
      <w:ins w:id="45" w:author="Ishikawa" w:date="2010-10-28T11:27:00Z">
        <w:r w:rsidR="00F16824">
          <w:rPr>
            <w:rFonts w:hint="eastAsia"/>
            <w:color w:val="0000FF"/>
            <w:lang w:val="en-GB" w:eastAsia="ja-JP"/>
          </w:rPr>
          <w:t>Salvatores</w:t>
        </w:r>
        <w:proofErr w:type="spellEnd"/>
        <w:r w:rsidR="00F16824">
          <w:rPr>
            <w:rFonts w:hint="eastAsia"/>
            <w:color w:val="0000FF"/>
            <w:lang w:val="en-GB" w:eastAsia="ja-JP"/>
          </w:rPr>
          <w:t>, et al.: "Methods and Data Development from the Super-</w:t>
        </w:r>
        <w:proofErr w:type="spellStart"/>
        <w:r w:rsidR="00F16824">
          <w:rPr>
            <w:rFonts w:hint="eastAsia"/>
            <w:color w:val="0000FF"/>
            <w:lang w:val="en-GB" w:eastAsia="ja-JP"/>
          </w:rPr>
          <w:t>Phenix</w:t>
        </w:r>
        <w:proofErr w:type="spellEnd"/>
        <w:r w:rsidR="00F16824">
          <w:rPr>
            <w:rFonts w:hint="eastAsia"/>
            <w:color w:val="0000FF"/>
            <w:lang w:val="en-GB" w:eastAsia="ja-JP"/>
          </w:rPr>
          <w:t xml:space="preserve"> Start-up Experiments Analysis", </w:t>
        </w:r>
      </w:ins>
      <w:ins w:id="46" w:author="Ishikawa" w:date="2010-10-28T11:32:00Z">
        <w:r w:rsidR="009B188B">
          <w:rPr>
            <w:rFonts w:hint="eastAsia"/>
            <w:color w:val="0000FF"/>
            <w:lang w:val="en-GB" w:eastAsia="ja-JP"/>
          </w:rPr>
          <w:t xml:space="preserve">Proc. </w:t>
        </w:r>
      </w:ins>
      <w:ins w:id="47" w:author="Ishikawa" w:date="2010-10-28T11:27:00Z">
        <w:r w:rsidR="00F16824">
          <w:rPr>
            <w:rFonts w:hint="eastAsia"/>
            <w:color w:val="0000FF"/>
            <w:lang w:val="en-GB" w:eastAsia="ja-JP"/>
          </w:rPr>
          <w:t xml:space="preserve">International Reactor Physics Conference, </w:t>
        </w:r>
      </w:ins>
      <w:ins w:id="48" w:author="Ishikawa" w:date="2010-10-28T11:30:00Z">
        <w:r w:rsidR="009B188B">
          <w:rPr>
            <w:rFonts w:hint="eastAsia"/>
            <w:color w:val="0000FF"/>
            <w:lang w:val="en-GB" w:eastAsia="ja-JP"/>
          </w:rPr>
          <w:t xml:space="preserve">Jackson Hole, </w:t>
        </w:r>
      </w:ins>
      <w:ins w:id="49" w:author="Ishikawa" w:date="2010-10-28T11:27:00Z">
        <w:r w:rsidR="00F16824">
          <w:rPr>
            <w:rFonts w:hint="eastAsia"/>
            <w:color w:val="0000FF"/>
            <w:lang w:val="en-GB" w:eastAsia="ja-JP"/>
          </w:rPr>
          <w:t>Vol.2</w:t>
        </w:r>
      </w:ins>
      <w:ins w:id="50" w:author="Ishikawa" w:date="2010-10-28T11:30:00Z">
        <w:r w:rsidR="00F16824">
          <w:rPr>
            <w:rFonts w:hint="eastAsia"/>
            <w:color w:val="0000FF"/>
            <w:lang w:val="en-GB" w:eastAsia="ja-JP"/>
          </w:rPr>
          <w:t>, p.</w:t>
        </w:r>
        <w:r w:rsidR="009B188B">
          <w:rPr>
            <w:rFonts w:hint="eastAsia"/>
            <w:color w:val="0000FF"/>
            <w:lang w:val="en-GB" w:eastAsia="ja-JP"/>
          </w:rPr>
          <w:t>II-13 (1988))</w:t>
        </w:r>
      </w:ins>
      <w:r w:rsidRPr="004554F1">
        <w:rPr>
          <w:lang w:val="en-GB"/>
        </w:rPr>
        <w:t>.</w:t>
      </w:r>
    </w:p>
    <w:p w:rsidR="009C352A" w:rsidRPr="00710B37" w:rsidRDefault="004554F1" w:rsidP="004554F1">
      <w:pPr>
        <w:tabs>
          <w:tab w:val="center" w:pos="4800"/>
          <w:tab w:val="right" w:pos="9500"/>
        </w:tabs>
        <w:jc w:val="both"/>
        <w:rPr>
          <w:lang w:val="en-GB"/>
        </w:rPr>
      </w:pPr>
      <w:r w:rsidRPr="004554F1">
        <w:rPr>
          <w:lang w:val="en-GB"/>
        </w:rPr>
        <w:t xml:space="preserve">More recently, the </w:t>
      </w:r>
      <w:proofErr w:type="spellStart"/>
      <w:r w:rsidRPr="004554F1">
        <w:rPr>
          <w:lang w:val="en-GB"/>
        </w:rPr>
        <w:t>multigroup</w:t>
      </w:r>
      <w:proofErr w:type="spellEnd"/>
      <w:r w:rsidRPr="004554F1">
        <w:rPr>
          <w:lang w:val="en-GB"/>
        </w:rPr>
        <w:t xml:space="preserve"> cross section library ERALIB1 (obtained also with this methodology) used with the ERANOS system has a very good predictive power on fast reactor systems such as Super-</w:t>
      </w:r>
      <w:proofErr w:type="spellStart"/>
      <w:r w:rsidRPr="004554F1">
        <w:rPr>
          <w:lang w:val="en-GB"/>
        </w:rPr>
        <w:t>Phénix</w:t>
      </w:r>
      <w:proofErr w:type="spellEnd"/>
      <w:r w:rsidRPr="004554F1">
        <w:rPr>
          <w:lang w:val="en-GB"/>
        </w:rPr>
        <w:t xml:space="preserve"> and </w:t>
      </w:r>
      <w:proofErr w:type="spellStart"/>
      <w:r w:rsidRPr="004554F1">
        <w:rPr>
          <w:lang w:val="en-GB"/>
        </w:rPr>
        <w:t>Phénix</w:t>
      </w:r>
      <w:proofErr w:type="spellEnd"/>
      <w:r w:rsidRPr="004554F1">
        <w:rPr>
          <w:lang w:val="en-GB"/>
        </w:rPr>
        <w:t xml:space="preserve"> in France</w:t>
      </w:r>
      <w:r w:rsidR="00985F0E">
        <w:rPr>
          <w:lang w:val="en-GB"/>
        </w:rPr>
        <w:t> </w:t>
      </w:r>
      <w:r w:rsidRPr="004554F1">
        <w:rPr>
          <w:lang w:val="en-GB"/>
        </w:rPr>
        <w:t>[2].</w:t>
      </w:r>
    </w:p>
    <w:p w:rsidR="009C352A" w:rsidRPr="00710B37" w:rsidRDefault="009C352A" w:rsidP="009C352A">
      <w:pPr>
        <w:tabs>
          <w:tab w:val="center" w:pos="4800"/>
          <w:tab w:val="right" w:pos="9500"/>
        </w:tabs>
        <w:jc w:val="both"/>
        <w:rPr>
          <w:lang w:val="en-GB"/>
        </w:rPr>
      </w:pPr>
      <w:r w:rsidRPr="00710B37">
        <w:rPr>
          <w:lang w:val="en-GB"/>
        </w:rPr>
        <w:t>Besides the inevitable drawbacks (see nex</w:t>
      </w:r>
      <w:r w:rsidR="009A2AA7">
        <w:rPr>
          <w:lang w:val="en-GB"/>
        </w:rPr>
        <w:t>t chapter), this methodology is</w:t>
      </w:r>
      <w:r w:rsidRPr="00710B37">
        <w:rPr>
          <w:lang w:val="en-GB"/>
        </w:rPr>
        <w:t>:</w:t>
      </w:r>
    </w:p>
    <w:p w:rsidR="009C352A" w:rsidRPr="00710B37" w:rsidRDefault="009C352A" w:rsidP="00B1569B">
      <w:pPr>
        <w:numPr>
          <w:ilvl w:val="0"/>
          <w:numId w:val="25"/>
        </w:numPr>
        <w:tabs>
          <w:tab w:val="center" w:pos="4800"/>
          <w:tab w:val="right" w:pos="9500"/>
        </w:tabs>
        <w:jc w:val="both"/>
        <w:rPr>
          <w:lang w:val="en-GB"/>
        </w:rPr>
      </w:pPr>
      <w:r w:rsidRPr="00710B37">
        <w:rPr>
          <w:lang w:val="en-GB"/>
        </w:rPr>
        <w:t xml:space="preserve">pragmatic and well suited for </w:t>
      </w:r>
      <w:r w:rsidR="004554F1">
        <w:rPr>
          <w:lang w:val="en-GB"/>
        </w:rPr>
        <w:t xml:space="preserve">specific and well defined </w:t>
      </w:r>
      <w:r w:rsidRPr="00710B37">
        <w:rPr>
          <w:lang w:val="en-GB"/>
        </w:rPr>
        <w:t>reactor concepts</w:t>
      </w:r>
    </w:p>
    <w:p w:rsidR="009C352A" w:rsidRPr="00710B37" w:rsidRDefault="009C352A" w:rsidP="00B1569B">
      <w:pPr>
        <w:numPr>
          <w:ilvl w:val="0"/>
          <w:numId w:val="25"/>
        </w:numPr>
        <w:tabs>
          <w:tab w:val="center" w:pos="4800"/>
          <w:tab w:val="right" w:pos="9500"/>
        </w:tabs>
        <w:jc w:val="both"/>
        <w:rPr>
          <w:lang w:val="en-GB"/>
        </w:rPr>
      </w:pPr>
      <w:r w:rsidRPr="00710B37">
        <w:rPr>
          <w:lang w:val="en-GB"/>
        </w:rPr>
        <w:t>used in</w:t>
      </w:r>
      <w:r w:rsidR="00C21F71">
        <w:rPr>
          <w:lang w:val="en-GB"/>
        </w:rPr>
        <w:t xml:space="preserve"> f</w:t>
      </w:r>
      <w:r w:rsidRPr="00710B37">
        <w:rPr>
          <w:lang w:val="en-GB"/>
        </w:rPr>
        <w:t xml:space="preserve">ast reactor </w:t>
      </w:r>
      <w:proofErr w:type="spellStart"/>
      <w:r w:rsidRPr="00710B37">
        <w:rPr>
          <w:lang w:val="en-GB"/>
        </w:rPr>
        <w:t>neutronic</w:t>
      </w:r>
      <w:r w:rsidR="0054496B">
        <w:rPr>
          <w:lang w:val="en-GB"/>
        </w:rPr>
        <w:t>s</w:t>
      </w:r>
      <w:proofErr w:type="spellEnd"/>
      <w:r w:rsidRPr="00710B37">
        <w:rPr>
          <w:lang w:val="en-GB"/>
        </w:rPr>
        <w:t xml:space="preserve"> code </w:t>
      </w:r>
      <w:r w:rsidR="00C21F71">
        <w:rPr>
          <w:lang w:val="en-GB"/>
        </w:rPr>
        <w:t>validation</w:t>
      </w:r>
      <w:r w:rsidRPr="00710B37">
        <w:rPr>
          <w:lang w:val="en-GB"/>
        </w:rPr>
        <w:t xml:space="preserve"> as well as in PWR </w:t>
      </w:r>
      <w:r w:rsidR="004554F1">
        <w:rPr>
          <w:lang w:val="en-GB"/>
        </w:rPr>
        <w:t xml:space="preserve">cell </w:t>
      </w:r>
      <w:r w:rsidRPr="00710B37">
        <w:rPr>
          <w:lang w:val="en-GB"/>
        </w:rPr>
        <w:t xml:space="preserve">codes </w:t>
      </w:r>
      <w:r w:rsidR="004554F1">
        <w:rPr>
          <w:lang w:val="en-GB"/>
        </w:rPr>
        <w:t>validation</w:t>
      </w:r>
      <w:r w:rsidRPr="00710B37">
        <w:rPr>
          <w:lang w:val="en-GB"/>
        </w:rPr>
        <w:t xml:space="preserve"> (</w:t>
      </w:r>
      <w:r w:rsidR="004554F1">
        <w:rPr>
          <w:lang w:val="en-GB"/>
        </w:rPr>
        <w:t>in this last case</w:t>
      </w:r>
      <w:r w:rsidRPr="00710B37">
        <w:rPr>
          <w:lang w:val="en-GB"/>
        </w:rPr>
        <w:t xml:space="preserve"> the mathematical framework is equivalent, but no cross sections adjustment is done)</w:t>
      </w:r>
    </w:p>
    <w:p w:rsidR="009C352A" w:rsidRPr="00710B37" w:rsidRDefault="004554F1" w:rsidP="00B1569B">
      <w:pPr>
        <w:numPr>
          <w:ilvl w:val="0"/>
          <w:numId w:val="25"/>
        </w:numPr>
        <w:tabs>
          <w:tab w:val="center" w:pos="4800"/>
          <w:tab w:val="right" w:pos="9500"/>
        </w:tabs>
        <w:jc w:val="both"/>
        <w:rPr>
          <w:lang w:val="en-GB"/>
        </w:rPr>
      </w:pPr>
      <w:r>
        <w:rPr>
          <w:lang w:val="en-GB"/>
        </w:rPr>
        <w:t xml:space="preserve">potentially </w:t>
      </w:r>
      <w:r w:rsidR="001913A5" w:rsidRPr="00710B37">
        <w:rPr>
          <w:lang w:val="en-GB"/>
        </w:rPr>
        <w:t>traceable</w:t>
      </w:r>
      <w:r w:rsidR="009C352A" w:rsidRPr="00710B37">
        <w:rPr>
          <w:lang w:val="en-GB"/>
        </w:rPr>
        <w:t xml:space="preserve"> with QA</w:t>
      </w:r>
    </w:p>
    <w:p w:rsidR="009C352A" w:rsidRPr="00710B37" w:rsidRDefault="009C352A" w:rsidP="00B1569B">
      <w:pPr>
        <w:numPr>
          <w:ilvl w:val="0"/>
          <w:numId w:val="25"/>
        </w:numPr>
        <w:tabs>
          <w:tab w:val="center" w:pos="4800"/>
          <w:tab w:val="right" w:pos="9500"/>
        </w:tabs>
        <w:jc w:val="both"/>
        <w:rPr>
          <w:lang w:val="en-GB"/>
        </w:rPr>
      </w:pPr>
      <w:r w:rsidRPr="00710B37">
        <w:rPr>
          <w:lang w:val="en-GB"/>
        </w:rPr>
        <w:t xml:space="preserve">mathematically based on </w:t>
      </w:r>
      <w:r w:rsidR="004554F1">
        <w:rPr>
          <w:lang w:val="en-GB"/>
        </w:rPr>
        <w:t>least square-type</w:t>
      </w:r>
      <w:r w:rsidRPr="00710B37">
        <w:rPr>
          <w:lang w:val="en-GB"/>
        </w:rPr>
        <w:t xml:space="preserve"> theories</w:t>
      </w:r>
    </w:p>
    <w:p w:rsidR="009C352A" w:rsidRPr="00710B37" w:rsidRDefault="009C352A" w:rsidP="00B1569B">
      <w:pPr>
        <w:numPr>
          <w:ilvl w:val="0"/>
          <w:numId w:val="25"/>
        </w:numPr>
        <w:tabs>
          <w:tab w:val="center" w:pos="4800"/>
          <w:tab w:val="right" w:pos="9500"/>
        </w:tabs>
        <w:jc w:val="both"/>
        <w:rPr>
          <w:lang w:val="en-GB"/>
        </w:rPr>
      </w:pPr>
      <w:r w:rsidRPr="00710B37">
        <w:rPr>
          <w:lang w:val="en-GB"/>
        </w:rPr>
        <w:t xml:space="preserve">open for improvement in all its aspects (simulation, </w:t>
      </w:r>
      <w:r w:rsidR="004554F1">
        <w:rPr>
          <w:lang w:val="en-GB"/>
        </w:rPr>
        <w:t>hypothesis</w:t>
      </w:r>
      <w:r w:rsidRPr="00710B37">
        <w:rPr>
          <w:lang w:val="en-GB"/>
        </w:rPr>
        <w:t>, etc , …)</w:t>
      </w:r>
    </w:p>
    <w:p w:rsidR="009C352A" w:rsidRPr="00710B37" w:rsidRDefault="001913A5" w:rsidP="00B1569B">
      <w:pPr>
        <w:numPr>
          <w:ilvl w:val="0"/>
          <w:numId w:val="25"/>
        </w:numPr>
        <w:tabs>
          <w:tab w:val="center" w:pos="4800"/>
          <w:tab w:val="right" w:pos="9500"/>
        </w:tabs>
        <w:jc w:val="both"/>
        <w:rPr>
          <w:lang w:val="en-GB"/>
        </w:rPr>
      </w:pPr>
      <w:r w:rsidRPr="00710B37">
        <w:rPr>
          <w:lang w:val="en-GB"/>
        </w:rPr>
        <w:t>successful</w:t>
      </w:r>
      <w:r w:rsidR="004554F1">
        <w:rPr>
          <w:lang w:val="en-GB"/>
        </w:rPr>
        <w:t>ly applied in real cases</w:t>
      </w:r>
    </w:p>
    <w:p w:rsidR="009C352A" w:rsidRPr="00710B37" w:rsidRDefault="009C352A" w:rsidP="009C352A">
      <w:pPr>
        <w:tabs>
          <w:tab w:val="center" w:pos="4800"/>
          <w:tab w:val="right" w:pos="9500"/>
        </w:tabs>
        <w:jc w:val="both"/>
        <w:rPr>
          <w:lang w:val="en-GB"/>
        </w:rPr>
      </w:pPr>
    </w:p>
    <w:p w:rsidR="009C352A" w:rsidRPr="00710B37" w:rsidRDefault="009C352A" w:rsidP="009C352A">
      <w:pPr>
        <w:tabs>
          <w:tab w:val="center" w:pos="4800"/>
          <w:tab w:val="right" w:pos="9500"/>
        </w:tabs>
        <w:jc w:val="both"/>
        <w:rPr>
          <w:lang w:val="en-GB"/>
        </w:rPr>
      </w:pPr>
    </w:p>
    <w:p w:rsidR="009C352A" w:rsidRPr="00710B37" w:rsidRDefault="004F4E8B" w:rsidP="00526F82">
      <w:pPr>
        <w:tabs>
          <w:tab w:val="center" w:pos="4800"/>
          <w:tab w:val="right" w:pos="9500"/>
        </w:tabs>
        <w:jc w:val="both"/>
        <w:rPr>
          <w:b/>
          <w:lang w:val="en-GB"/>
        </w:rPr>
      </w:pPr>
      <w:r>
        <w:rPr>
          <w:b/>
          <w:lang w:val="en-GB"/>
        </w:rPr>
        <w:t xml:space="preserve">II.3 Major </w:t>
      </w:r>
      <w:proofErr w:type="gramStart"/>
      <w:r>
        <w:rPr>
          <w:b/>
          <w:lang w:val="en-GB"/>
        </w:rPr>
        <w:t>drawbacks</w:t>
      </w:r>
      <w:proofErr w:type="gramEnd"/>
    </w:p>
    <w:p w:rsidR="009C352A" w:rsidRPr="00710B37" w:rsidRDefault="009C352A" w:rsidP="00526F82">
      <w:pPr>
        <w:tabs>
          <w:tab w:val="center" w:pos="4800"/>
          <w:tab w:val="right" w:pos="9500"/>
        </w:tabs>
        <w:jc w:val="both"/>
        <w:rPr>
          <w:b/>
          <w:u w:val="single"/>
          <w:lang w:val="en-GB"/>
        </w:rPr>
      </w:pPr>
    </w:p>
    <w:p w:rsidR="009C352A" w:rsidRPr="00710B37" w:rsidRDefault="009C352A" w:rsidP="00526F82">
      <w:pPr>
        <w:tabs>
          <w:tab w:val="center" w:pos="4800"/>
          <w:tab w:val="right" w:pos="9500"/>
        </w:tabs>
        <w:jc w:val="both"/>
        <w:rPr>
          <w:lang w:val="en-GB"/>
        </w:rPr>
      </w:pPr>
      <w:r w:rsidRPr="00710B37">
        <w:rPr>
          <w:lang w:val="en-GB"/>
        </w:rPr>
        <w:t xml:space="preserve">From the mathematical point of view, the </w:t>
      </w:r>
      <w:r w:rsidR="00B1160A">
        <w:rPr>
          <w:lang w:val="en-GB"/>
        </w:rPr>
        <w:t>approach</w:t>
      </w:r>
      <w:r w:rsidRPr="00710B37">
        <w:rPr>
          <w:lang w:val="en-GB"/>
        </w:rPr>
        <w:t xml:space="preserve"> is quite general and </w:t>
      </w:r>
      <w:r w:rsidR="00B1160A">
        <w:rPr>
          <w:lang w:val="en-GB"/>
        </w:rPr>
        <w:t>has been</w:t>
      </w:r>
      <w:r w:rsidRPr="00710B37">
        <w:rPr>
          <w:lang w:val="en-GB"/>
        </w:rPr>
        <w:t xml:space="preserve"> </w:t>
      </w:r>
      <w:r w:rsidR="00DA1592" w:rsidRPr="00710B37">
        <w:rPr>
          <w:lang w:val="en-GB"/>
        </w:rPr>
        <w:t>extensively</w:t>
      </w:r>
      <w:r w:rsidRPr="00710B37">
        <w:rPr>
          <w:lang w:val="en-GB"/>
        </w:rPr>
        <w:t xml:space="preserve"> used for</w:t>
      </w:r>
      <w:r w:rsidR="009A2AA7">
        <w:rPr>
          <w:lang w:val="en-GB"/>
        </w:rPr>
        <w:t xml:space="preserve"> any kind of inverse problems. </w:t>
      </w:r>
      <w:r w:rsidRPr="00710B37">
        <w:rPr>
          <w:lang w:val="en-GB"/>
        </w:rPr>
        <w:t xml:space="preserve">The drawbacks </w:t>
      </w:r>
      <w:r w:rsidR="00DA1592" w:rsidRPr="00710B37">
        <w:rPr>
          <w:lang w:val="en-GB"/>
        </w:rPr>
        <w:t>encountered</w:t>
      </w:r>
      <w:r w:rsidRPr="00710B37">
        <w:rPr>
          <w:lang w:val="en-GB"/>
        </w:rPr>
        <w:t xml:space="preserve"> are most of the time related to the “way” the mathematical problem is solved</w:t>
      </w:r>
      <w:r w:rsidR="00DA1592" w:rsidRPr="00710B37">
        <w:rPr>
          <w:lang w:val="en-GB"/>
        </w:rPr>
        <w:t xml:space="preserve"> </w:t>
      </w:r>
      <w:r w:rsidRPr="00710B37">
        <w:rPr>
          <w:lang w:val="en-GB"/>
        </w:rPr>
        <w:t xml:space="preserve">or posed, with all the </w:t>
      </w:r>
      <w:r w:rsidR="00DA1592" w:rsidRPr="00710B37">
        <w:rPr>
          <w:lang w:val="en-GB"/>
        </w:rPr>
        <w:t>successive</w:t>
      </w:r>
      <w:r w:rsidRPr="00710B37">
        <w:rPr>
          <w:lang w:val="en-GB"/>
        </w:rPr>
        <w:t xml:space="preserve"> approximations. We are listing in thi</w:t>
      </w:r>
      <w:r w:rsidR="00FF3BB3" w:rsidRPr="00710B37">
        <w:rPr>
          <w:lang w:val="en-GB"/>
        </w:rPr>
        <w:t>s section the major drawbacks:</w:t>
      </w:r>
    </w:p>
    <w:p w:rsidR="009C352A" w:rsidRPr="00710B37" w:rsidRDefault="009C352A" w:rsidP="00526F82">
      <w:pPr>
        <w:tabs>
          <w:tab w:val="center" w:pos="4800"/>
          <w:tab w:val="right" w:pos="9500"/>
        </w:tabs>
        <w:jc w:val="both"/>
        <w:rPr>
          <w:lang w:val="en-GB"/>
        </w:rPr>
      </w:pPr>
    </w:p>
    <w:p w:rsidR="009C352A" w:rsidRPr="00710B37" w:rsidRDefault="009C352A" w:rsidP="00526F82">
      <w:pPr>
        <w:numPr>
          <w:ilvl w:val="0"/>
          <w:numId w:val="19"/>
        </w:numPr>
        <w:tabs>
          <w:tab w:val="clear" w:pos="1680"/>
          <w:tab w:val="num" w:pos="360"/>
          <w:tab w:val="center" w:pos="4800"/>
          <w:tab w:val="right" w:pos="9500"/>
        </w:tabs>
        <w:ind w:left="360"/>
        <w:jc w:val="both"/>
        <w:rPr>
          <w:lang w:val="en-GB"/>
        </w:rPr>
      </w:pPr>
      <w:r w:rsidRPr="00710B37">
        <w:rPr>
          <w:lang w:val="en-GB"/>
        </w:rPr>
        <w:t>The number of paramete</w:t>
      </w:r>
      <w:r w:rsidR="00023596" w:rsidRPr="00710B37">
        <w:rPr>
          <w:lang w:val="en-GB"/>
        </w:rPr>
        <w:t xml:space="preserve">rs to be adjusted may be </w:t>
      </w:r>
      <w:r w:rsidR="00B1160A">
        <w:rPr>
          <w:lang w:val="en-GB"/>
        </w:rPr>
        <w:t>very large</w:t>
      </w:r>
      <w:r w:rsidR="00023596" w:rsidRPr="00710B37">
        <w:rPr>
          <w:lang w:val="en-GB"/>
        </w:rPr>
        <w:t>:</w:t>
      </w:r>
    </w:p>
    <w:p w:rsidR="009C352A" w:rsidRPr="00710B37" w:rsidRDefault="009C352A" w:rsidP="00526F82">
      <w:pPr>
        <w:tabs>
          <w:tab w:val="center" w:pos="4800"/>
          <w:tab w:val="right" w:pos="9500"/>
        </w:tabs>
        <w:jc w:val="both"/>
        <w:rPr>
          <w:lang w:val="en-GB"/>
        </w:rPr>
      </w:pPr>
    </w:p>
    <w:p w:rsidR="009C352A" w:rsidRPr="00710B37" w:rsidRDefault="009C352A" w:rsidP="00526F82">
      <w:pPr>
        <w:tabs>
          <w:tab w:val="center" w:pos="4800"/>
          <w:tab w:val="right" w:pos="9500"/>
        </w:tabs>
        <w:jc w:val="both"/>
        <w:rPr>
          <w:lang w:val="en-GB"/>
        </w:rPr>
      </w:pPr>
      <w:r w:rsidRPr="00710B37">
        <w:rPr>
          <w:lang w:val="en-GB"/>
        </w:rPr>
        <w:t>N</w:t>
      </w:r>
      <w:r w:rsidRPr="00710B37">
        <w:rPr>
          <w:position w:val="-12"/>
          <w:lang w:val="en-GB"/>
        </w:rPr>
        <w:object w:dxaOrig="180" w:dyaOrig="360">
          <v:shape id="_x0000_i1055" type="#_x0000_t75" style="width:9pt;height:19.2pt" o:ole="">
            <v:imagedata r:id="rId73" o:title=""/>
          </v:shape>
          <o:OLEObject Type="Embed" ProgID="Equation.3" ShapeID="_x0000_i1055" DrawAspect="Content" ObjectID="_1349784956" r:id="rId74"/>
        </w:object>
      </w:r>
      <w:r w:rsidRPr="00710B37">
        <w:rPr>
          <w:lang w:val="en-GB"/>
        </w:rPr>
        <w:t xml:space="preserve">= Number of Isotopes </w:t>
      </w:r>
      <w:r w:rsidRPr="00710B37">
        <w:rPr>
          <w:position w:val="-4"/>
          <w:lang w:val="en-GB"/>
        </w:rPr>
        <w:object w:dxaOrig="180" w:dyaOrig="200">
          <v:shape id="_x0000_i1056" type="#_x0000_t75" style="width:9pt;height:10.2pt" o:ole="">
            <v:imagedata r:id="rId75" o:title=""/>
          </v:shape>
          <o:OLEObject Type="Embed" ProgID="Equation.3" ShapeID="_x0000_i1056" DrawAspect="Content" ObjectID="_1349784957" r:id="rId76"/>
        </w:object>
      </w:r>
      <w:r w:rsidRPr="00710B37">
        <w:rPr>
          <w:lang w:val="en-GB"/>
        </w:rPr>
        <w:t xml:space="preserve"> Number of Reactions </w:t>
      </w:r>
      <w:r w:rsidRPr="00710B37">
        <w:rPr>
          <w:position w:val="-4"/>
          <w:lang w:val="en-GB"/>
        </w:rPr>
        <w:object w:dxaOrig="180" w:dyaOrig="200">
          <v:shape id="_x0000_i1057" type="#_x0000_t75" style="width:9pt;height:10.2pt" o:ole="">
            <v:imagedata r:id="rId77" o:title=""/>
          </v:shape>
          <o:OLEObject Type="Embed" ProgID="Equation.3" ShapeID="_x0000_i1057" DrawAspect="Content" ObjectID="_1349784958" r:id="rId78"/>
        </w:object>
      </w:r>
      <w:r w:rsidRPr="00710B37">
        <w:rPr>
          <w:lang w:val="en-GB"/>
        </w:rPr>
        <w:t xml:space="preserve"> Number of energy groups</w:t>
      </w:r>
    </w:p>
    <w:p w:rsidR="009C352A" w:rsidRPr="00710B37" w:rsidRDefault="009C352A" w:rsidP="00526F82">
      <w:pPr>
        <w:tabs>
          <w:tab w:val="center" w:pos="4800"/>
          <w:tab w:val="right" w:pos="9500"/>
        </w:tabs>
        <w:jc w:val="both"/>
        <w:rPr>
          <w:rFonts w:hint="eastAsia"/>
          <w:lang w:val="en-GB" w:eastAsia="ja-JP"/>
        </w:rPr>
      </w:pPr>
      <w:r w:rsidRPr="00710B37">
        <w:rPr>
          <w:lang w:val="en-GB"/>
        </w:rPr>
        <w:t xml:space="preserve">In terms of parameter estimation technique </w:t>
      </w:r>
      <w:commentRangeStart w:id="51"/>
      <w:r w:rsidRPr="00710B37">
        <w:rPr>
          <w:lang w:val="en-GB"/>
        </w:rPr>
        <w:t>it can create numerical resolution problems as well as purely mathematical ones (</w:t>
      </w:r>
      <w:r w:rsidR="00D5147A" w:rsidRPr="00710B37">
        <w:rPr>
          <w:lang w:val="en-GB"/>
        </w:rPr>
        <w:t>ill</w:t>
      </w:r>
      <w:r w:rsidR="00960A04">
        <w:rPr>
          <w:lang w:val="en-GB"/>
        </w:rPr>
        <w:t>-</w:t>
      </w:r>
      <w:r w:rsidR="00DA1592" w:rsidRPr="00710B37">
        <w:rPr>
          <w:lang w:val="en-GB"/>
        </w:rPr>
        <w:t>conditioned</w:t>
      </w:r>
      <w:r w:rsidRPr="00710B37">
        <w:rPr>
          <w:lang w:val="en-GB"/>
        </w:rPr>
        <w:t xml:space="preserve"> problem)</w:t>
      </w:r>
      <w:commentRangeEnd w:id="51"/>
      <w:r w:rsidR="00147439">
        <w:rPr>
          <w:rStyle w:val="affff5"/>
          <w:lang w:val="en-US" w:eastAsia="en-US"/>
        </w:rPr>
        <w:commentReference w:id="51"/>
      </w:r>
      <w:ins w:id="52" w:author="Ishikawa" w:date="2010-10-28T11:52:00Z">
        <w:r w:rsidR="00286E94">
          <w:rPr>
            <w:rFonts w:hint="eastAsia"/>
            <w:lang w:val="en-GB" w:eastAsia="ja-JP"/>
          </w:rPr>
          <w:t>.</w:t>
        </w:r>
      </w:ins>
    </w:p>
    <w:p w:rsidR="009C352A" w:rsidRPr="00710B37" w:rsidRDefault="009C352A" w:rsidP="00526F82">
      <w:pPr>
        <w:tabs>
          <w:tab w:val="center" w:pos="4800"/>
          <w:tab w:val="right" w:pos="9500"/>
        </w:tabs>
        <w:jc w:val="both"/>
        <w:rPr>
          <w:lang w:val="en-GB"/>
        </w:rPr>
      </w:pPr>
    </w:p>
    <w:p w:rsidR="009C352A" w:rsidRPr="00710B37" w:rsidRDefault="009C352A" w:rsidP="00526F82">
      <w:pPr>
        <w:numPr>
          <w:ilvl w:val="0"/>
          <w:numId w:val="19"/>
        </w:numPr>
        <w:tabs>
          <w:tab w:val="clear" w:pos="1680"/>
          <w:tab w:val="num" w:pos="360"/>
          <w:tab w:val="center" w:pos="4800"/>
          <w:tab w:val="right" w:pos="9500"/>
        </w:tabs>
        <w:ind w:left="360"/>
        <w:jc w:val="both"/>
        <w:rPr>
          <w:lang w:val="en-GB"/>
        </w:rPr>
      </w:pPr>
      <w:r w:rsidRPr="00710B37">
        <w:rPr>
          <w:lang w:val="en-GB"/>
        </w:rPr>
        <w:t xml:space="preserve"> </w:t>
      </w:r>
      <w:r w:rsidRPr="00710B37">
        <w:rPr>
          <w:position w:val="-12"/>
          <w:lang w:val="en-GB"/>
        </w:rPr>
        <w:object w:dxaOrig="400" w:dyaOrig="360">
          <v:shape id="_x0000_i1058" type="#_x0000_t75" style="width:21pt;height:19.2pt" o:ole="">
            <v:imagedata r:id="rId79" o:title=""/>
          </v:shape>
          <o:OLEObject Type="Embed" ProgID="Equation.3" ShapeID="_x0000_i1058" DrawAspect="Content" ObjectID="_1349784959" r:id="rId80"/>
        </w:object>
      </w:r>
      <w:r w:rsidRPr="00710B37">
        <w:rPr>
          <w:lang w:val="en-GB"/>
        </w:rPr>
        <w:t xml:space="preserve"> is </w:t>
      </w:r>
      <w:del w:id="53" w:author="Ishikawa" w:date="2010-10-28T11:36:00Z">
        <w:r w:rsidRPr="00710B37" w:rsidDel="009B188B">
          <w:rPr>
            <w:lang w:val="en-GB"/>
          </w:rPr>
          <w:delText xml:space="preserve">the </w:delText>
        </w:r>
      </w:del>
      <w:ins w:id="54" w:author="Ishikawa" w:date="2010-10-28T11:36:00Z">
        <w:r w:rsidR="009B188B">
          <w:rPr>
            <w:rFonts w:hint="eastAsia"/>
            <w:lang w:val="en-GB" w:eastAsia="ja-JP"/>
          </w:rPr>
          <w:t xml:space="preserve">conventionally </w:t>
        </w:r>
      </w:ins>
      <w:r w:rsidRPr="00710B37">
        <w:rPr>
          <w:lang w:val="en-GB"/>
        </w:rPr>
        <w:t xml:space="preserve">a priori covariance matrix </w:t>
      </w:r>
      <w:r w:rsidR="00023596" w:rsidRPr="00710B37">
        <w:rPr>
          <w:lang w:val="en-GB"/>
        </w:rPr>
        <w:t xml:space="preserve">on </w:t>
      </w:r>
      <w:proofErr w:type="spellStart"/>
      <w:r w:rsidR="00023596" w:rsidRPr="00710B37">
        <w:rPr>
          <w:lang w:val="en-GB"/>
        </w:rPr>
        <w:t>multigroup</w:t>
      </w:r>
      <w:proofErr w:type="spellEnd"/>
      <w:r w:rsidR="00023596" w:rsidRPr="00710B37">
        <w:rPr>
          <w:lang w:val="en-GB"/>
        </w:rPr>
        <w:t xml:space="preserve"> cross sections:</w:t>
      </w:r>
    </w:p>
    <w:p w:rsidR="009C352A" w:rsidRPr="00710B37" w:rsidRDefault="009C352A" w:rsidP="00526F82">
      <w:pPr>
        <w:numPr>
          <w:ilvl w:val="1"/>
          <w:numId w:val="19"/>
        </w:numPr>
        <w:tabs>
          <w:tab w:val="clear" w:pos="2400"/>
          <w:tab w:val="num" w:pos="1080"/>
          <w:tab w:val="center" w:pos="4800"/>
          <w:tab w:val="right" w:pos="9500"/>
        </w:tabs>
        <w:ind w:left="1080"/>
        <w:jc w:val="both"/>
        <w:rPr>
          <w:lang w:val="en-GB"/>
        </w:rPr>
      </w:pPr>
      <w:r w:rsidRPr="00710B37">
        <w:rPr>
          <w:lang w:val="en-GB"/>
        </w:rPr>
        <w:t xml:space="preserve">In the past these covariance matrices were </w:t>
      </w:r>
      <w:r w:rsidR="00B1160A">
        <w:rPr>
          <w:lang w:val="en-GB"/>
        </w:rPr>
        <w:t>based on expert judgement</w:t>
      </w:r>
      <w:ins w:id="55" w:author="Ishikawa" w:date="2010-10-28T11:36:00Z">
        <w:r w:rsidR="009B188B">
          <w:rPr>
            <w:rFonts w:hint="eastAsia"/>
            <w:lang w:val="en-GB" w:eastAsia="ja-JP"/>
          </w:rPr>
          <w:t xml:space="preserve">, however, large efforts to give the scientific basis to the </w:t>
        </w:r>
      </w:ins>
      <w:ins w:id="56" w:author="Ishikawa" w:date="2010-10-28T11:43:00Z">
        <w:r w:rsidR="00174EA2">
          <w:rPr>
            <w:rFonts w:hint="eastAsia"/>
            <w:lang w:val="en-GB" w:eastAsia="ja-JP"/>
          </w:rPr>
          <w:t xml:space="preserve">nuclear data </w:t>
        </w:r>
      </w:ins>
      <w:proofErr w:type="spellStart"/>
      <w:ins w:id="57" w:author="Ishikawa" w:date="2010-10-28T11:36:00Z">
        <w:r w:rsidR="009B188B">
          <w:rPr>
            <w:rFonts w:hint="eastAsia"/>
            <w:lang w:val="en-GB" w:eastAsia="ja-JP"/>
          </w:rPr>
          <w:t>covariance</w:t>
        </w:r>
      </w:ins>
      <w:ins w:id="58" w:author="Ishikawa" w:date="2010-10-28T11:43:00Z">
        <w:r w:rsidR="00174EA2">
          <w:rPr>
            <w:rFonts w:hint="eastAsia"/>
            <w:lang w:val="en-GB" w:eastAsia="ja-JP"/>
          </w:rPr>
          <w:t>s</w:t>
        </w:r>
      </w:ins>
      <w:proofErr w:type="spellEnd"/>
      <w:ins w:id="59" w:author="Ishikawa" w:date="2010-10-28T11:36:00Z">
        <w:r w:rsidR="009B188B">
          <w:rPr>
            <w:rFonts w:hint="eastAsia"/>
            <w:lang w:val="en-GB" w:eastAsia="ja-JP"/>
          </w:rPr>
          <w:t xml:space="preserve"> </w:t>
        </w:r>
      </w:ins>
      <w:ins w:id="60" w:author="Ishikawa" w:date="2010-10-28T11:39:00Z">
        <w:r w:rsidR="009B188B">
          <w:rPr>
            <w:rFonts w:hint="eastAsia"/>
            <w:lang w:val="en-GB" w:eastAsia="ja-JP"/>
          </w:rPr>
          <w:t xml:space="preserve">are being </w:t>
        </w:r>
        <w:proofErr w:type="spellStart"/>
        <w:r w:rsidR="009B188B">
          <w:rPr>
            <w:rFonts w:hint="eastAsia"/>
            <w:lang w:val="en-GB" w:eastAsia="ja-JP"/>
          </w:rPr>
          <w:t>performeed</w:t>
        </w:r>
        <w:proofErr w:type="spellEnd"/>
        <w:r w:rsidR="009B188B">
          <w:rPr>
            <w:rFonts w:hint="eastAsia"/>
            <w:lang w:val="en-GB" w:eastAsia="ja-JP"/>
          </w:rPr>
          <w:t xml:space="preserve"> </w:t>
        </w:r>
      </w:ins>
      <w:ins w:id="61" w:author="Ishikawa" w:date="2010-10-28T11:44:00Z">
        <w:r w:rsidR="00174EA2">
          <w:rPr>
            <w:rFonts w:hint="eastAsia"/>
            <w:lang w:val="en-GB" w:eastAsia="ja-JP"/>
          </w:rPr>
          <w:t>by</w:t>
        </w:r>
      </w:ins>
      <w:ins w:id="62" w:author="Ishikawa" w:date="2010-10-28T11:36:00Z">
        <w:r w:rsidR="009B188B">
          <w:rPr>
            <w:rFonts w:hint="eastAsia"/>
            <w:lang w:val="en-GB" w:eastAsia="ja-JP"/>
          </w:rPr>
          <w:t xml:space="preserve"> the </w:t>
        </w:r>
      </w:ins>
      <w:ins w:id="63" w:author="Ishikawa" w:date="2010-10-28T11:44:00Z">
        <w:r w:rsidR="00174EA2">
          <w:rPr>
            <w:rFonts w:hint="eastAsia"/>
            <w:lang w:val="en-GB" w:eastAsia="ja-JP"/>
          </w:rPr>
          <w:t xml:space="preserve">field of the </w:t>
        </w:r>
      </w:ins>
      <w:ins w:id="64" w:author="Ishikawa" w:date="2010-10-28T11:36:00Z">
        <w:r w:rsidR="009B188B">
          <w:rPr>
            <w:rFonts w:hint="eastAsia"/>
            <w:lang w:val="en-GB" w:eastAsia="ja-JP"/>
          </w:rPr>
          <w:t>nuclear data</w:t>
        </w:r>
      </w:ins>
      <w:ins w:id="65" w:author="Ishikawa" w:date="2010-10-28T11:44:00Z">
        <w:r w:rsidR="00174EA2">
          <w:rPr>
            <w:rFonts w:hint="eastAsia"/>
            <w:lang w:val="en-GB" w:eastAsia="ja-JP"/>
          </w:rPr>
          <w:t xml:space="preserve"> study</w:t>
        </w:r>
      </w:ins>
      <w:ins w:id="66" w:author="Ishikawa" w:date="2010-10-28T11:38:00Z">
        <w:r w:rsidR="009B188B">
          <w:rPr>
            <w:rFonts w:hint="eastAsia"/>
            <w:lang w:val="en-GB" w:eastAsia="ja-JP"/>
          </w:rPr>
          <w:t xml:space="preserve"> </w:t>
        </w:r>
      </w:ins>
      <w:ins w:id="67" w:author="Ishikawa" w:date="2010-10-28T11:44:00Z">
        <w:r w:rsidR="00174EA2">
          <w:rPr>
            <w:rFonts w:hint="eastAsia"/>
            <w:lang w:val="en-GB" w:eastAsia="ja-JP"/>
          </w:rPr>
          <w:t xml:space="preserve">cooperated with the reactor physics </w:t>
        </w:r>
      </w:ins>
      <w:ins w:id="68" w:author="Ishikawa" w:date="2010-10-28T11:38:00Z">
        <w:r w:rsidR="009B188B">
          <w:rPr>
            <w:rFonts w:hint="eastAsia"/>
            <w:lang w:val="en-GB" w:eastAsia="ja-JP"/>
          </w:rPr>
          <w:t>in the world</w:t>
        </w:r>
      </w:ins>
      <w:ins w:id="69" w:author="Ishikawa" w:date="2010-10-28T11:44:00Z">
        <w:r w:rsidR="00174EA2">
          <w:rPr>
            <w:rFonts w:hint="eastAsia"/>
            <w:lang w:val="en-GB" w:eastAsia="ja-JP"/>
          </w:rPr>
          <w:t>-wide</w:t>
        </w:r>
      </w:ins>
      <w:ins w:id="70" w:author="Ishikawa" w:date="2010-10-28T11:38:00Z">
        <w:r w:rsidR="009B188B">
          <w:rPr>
            <w:rFonts w:hint="eastAsia"/>
            <w:lang w:val="en-GB" w:eastAsia="ja-JP"/>
          </w:rPr>
          <w:t xml:space="preserve"> </w:t>
        </w:r>
      </w:ins>
      <w:ins w:id="71" w:author="Ishikawa" w:date="2010-10-28T11:45:00Z">
        <w:r w:rsidR="00174EA2">
          <w:rPr>
            <w:rFonts w:hint="eastAsia"/>
            <w:lang w:val="en-GB" w:eastAsia="ja-JP"/>
          </w:rPr>
          <w:t xml:space="preserve">spread </w:t>
        </w:r>
      </w:ins>
      <w:ins w:id="72" w:author="Ishikawa" w:date="2010-10-28T11:38:00Z">
        <w:r w:rsidR="009B188B">
          <w:rPr>
            <w:rFonts w:hint="eastAsia"/>
            <w:lang w:val="en-GB" w:eastAsia="ja-JP"/>
          </w:rPr>
          <w:t>(see, for example,</w:t>
        </w:r>
      </w:ins>
      <w:ins w:id="73" w:author="Ishikawa" w:date="2010-10-28T11:39:00Z">
        <w:r w:rsidR="009B188B">
          <w:rPr>
            <w:rFonts w:hint="eastAsia"/>
            <w:lang w:val="en-GB" w:eastAsia="ja-JP"/>
          </w:rPr>
          <w:t xml:space="preserve"> </w:t>
        </w:r>
      </w:ins>
      <w:ins w:id="74" w:author="Ishikawa" w:date="2010-10-28T11:42:00Z">
        <w:r w:rsidR="00174EA2">
          <w:rPr>
            <w:rFonts w:hint="eastAsia"/>
            <w:lang w:val="en-GB" w:eastAsia="ja-JP"/>
          </w:rPr>
          <w:t xml:space="preserve">J. K. </w:t>
        </w:r>
        <w:proofErr w:type="spellStart"/>
        <w:r w:rsidR="00174EA2">
          <w:rPr>
            <w:rFonts w:hint="eastAsia"/>
            <w:lang w:val="en-GB" w:eastAsia="ja-JP"/>
          </w:rPr>
          <w:t>Tuli</w:t>
        </w:r>
        <w:proofErr w:type="spellEnd"/>
        <w:r w:rsidR="00174EA2">
          <w:rPr>
            <w:rFonts w:hint="eastAsia"/>
            <w:lang w:val="en-GB" w:eastAsia="ja-JP"/>
          </w:rPr>
          <w:t>, Editor: "</w:t>
        </w:r>
      </w:ins>
      <w:ins w:id="75" w:author="Ishikawa" w:date="2010-10-28T11:40:00Z">
        <w:r w:rsidR="00174EA2">
          <w:rPr>
            <w:rFonts w:hint="eastAsia"/>
            <w:lang w:val="en-GB" w:eastAsia="ja-JP"/>
          </w:rPr>
          <w:t xml:space="preserve">Special Issue on Workshop on Neutron Cross Section </w:t>
        </w:r>
        <w:proofErr w:type="spellStart"/>
        <w:r w:rsidR="00174EA2">
          <w:rPr>
            <w:rFonts w:hint="eastAsia"/>
            <w:lang w:val="en-GB" w:eastAsia="ja-JP"/>
          </w:rPr>
          <w:t>Covariances</w:t>
        </w:r>
      </w:ins>
      <w:proofErr w:type="spellEnd"/>
      <w:ins w:id="76" w:author="Ishikawa" w:date="2010-10-28T11:42:00Z">
        <w:r w:rsidR="00174EA2">
          <w:rPr>
            <w:rFonts w:hint="eastAsia"/>
            <w:lang w:val="en-GB" w:eastAsia="ja-JP"/>
          </w:rPr>
          <w:t>"</w:t>
        </w:r>
      </w:ins>
      <w:ins w:id="77" w:author="Ishikawa" w:date="2010-10-28T11:40:00Z">
        <w:r w:rsidR="00174EA2">
          <w:rPr>
            <w:rFonts w:hint="eastAsia"/>
            <w:lang w:val="en-GB" w:eastAsia="ja-JP"/>
          </w:rPr>
          <w:t>, New York, Nuclear Data Sheets Vol.</w:t>
        </w:r>
      </w:ins>
      <w:ins w:id="78" w:author="Ishikawa" w:date="2010-10-28T11:41:00Z">
        <w:r w:rsidR="00174EA2">
          <w:rPr>
            <w:rFonts w:hint="eastAsia"/>
            <w:lang w:val="en-GB" w:eastAsia="ja-JP"/>
          </w:rPr>
          <w:t>109, Number 12 (2008))</w:t>
        </w:r>
      </w:ins>
      <w:ins w:id="79" w:author="Ishikawa" w:date="2010-10-28T11:46:00Z">
        <w:r w:rsidR="00174EA2">
          <w:rPr>
            <w:rFonts w:hint="eastAsia"/>
            <w:lang w:val="en-GB" w:eastAsia="ja-JP"/>
          </w:rPr>
          <w:t>, altho</w:t>
        </w:r>
      </w:ins>
      <w:ins w:id="80" w:author="Ishikawa" w:date="2010-10-28T11:47:00Z">
        <w:r w:rsidR="00174EA2">
          <w:rPr>
            <w:rFonts w:hint="eastAsia"/>
            <w:lang w:val="en-GB" w:eastAsia="ja-JP"/>
          </w:rPr>
          <w:t>u</w:t>
        </w:r>
      </w:ins>
      <w:ins w:id="81" w:author="Ishikawa" w:date="2010-10-28T11:46:00Z">
        <w:r w:rsidR="00174EA2">
          <w:rPr>
            <w:rFonts w:hint="eastAsia"/>
            <w:lang w:val="en-GB" w:eastAsia="ja-JP"/>
          </w:rPr>
          <w:t xml:space="preserve">gh the </w:t>
        </w:r>
      </w:ins>
      <w:ins w:id="82" w:author="Ishikawa" w:date="2010-10-28T11:47:00Z">
        <w:r w:rsidR="00174EA2">
          <w:rPr>
            <w:rFonts w:hint="eastAsia"/>
            <w:lang w:val="en-GB" w:eastAsia="ja-JP"/>
          </w:rPr>
          <w:t xml:space="preserve">common technical basis </w:t>
        </w:r>
      </w:ins>
      <w:ins w:id="83" w:author="Ishikawa" w:date="2010-10-28T11:48:00Z">
        <w:r w:rsidR="00174EA2">
          <w:rPr>
            <w:rFonts w:hint="eastAsia"/>
            <w:lang w:val="en-GB" w:eastAsia="ja-JP"/>
          </w:rPr>
          <w:t xml:space="preserve">to evaluate the nuclear data </w:t>
        </w:r>
        <w:proofErr w:type="spellStart"/>
        <w:r w:rsidR="00174EA2">
          <w:rPr>
            <w:rFonts w:hint="eastAsia"/>
            <w:lang w:val="en-GB" w:eastAsia="ja-JP"/>
          </w:rPr>
          <w:t>covariances</w:t>
        </w:r>
        <w:proofErr w:type="spellEnd"/>
        <w:r w:rsidR="00174EA2">
          <w:rPr>
            <w:rFonts w:hint="eastAsia"/>
            <w:lang w:val="en-GB" w:eastAsia="ja-JP"/>
          </w:rPr>
          <w:t xml:space="preserve"> </w:t>
        </w:r>
      </w:ins>
      <w:ins w:id="84" w:author="Ishikawa" w:date="2010-10-28T11:47:00Z">
        <w:r w:rsidR="00174EA2">
          <w:rPr>
            <w:rFonts w:hint="eastAsia"/>
            <w:lang w:val="en-GB" w:eastAsia="ja-JP"/>
          </w:rPr>
          <w:t>has not been converged yet</w:t>
        </w:r>
      </w:ins>
      <w:ins w:id="85" w:author="Ishikawa" w:date="2010-10-28T11:45:00Z">
        <w:r w:rsidR="00174EA2">
          <w:rPr>
            <w:rFonts w:hint="eastAsia"/>
            <w:lang w:val="en-GB" w:eastAsia="ja-JP"/>
          </w:rPr>
          <w:t>.</w:t>
        </w:r>
      </w:ins>
      <w:ins w:id="86" w:author="Ishikawa" w:date="2010-10-28T11:38:00Z">
        <w:r w:rsidR="009B188B">
          <w:rPr>
            <w:rFonts w:hint="eastAsia"/>
            <w:lang w:val="en-GB" w:eastAsia="ja-JP"/>
          </w:rPr>
          <w:t xml:space="preserve"> </w:t>
        </w:r>
      </w:ins>
      <w:ins w:id="87" w:author="Ishikawa" w:date="2010-10-28T11:36:00Z">
        <w:r w:rsidR="009B188B">
          <w:rPr>
            <w:rFonts w:hint="eastAsia"/>
            <w:lang w:val="en-GB" w:eastAsia="ja-JP"/>
          </w:rPr>
          <w:t xml:space="preserve"> </w:t>
        </w:r>
      </w:ins>
      <w:del w:id="88" w:author="Ishikawa" w:date="2010-10-28T11:38:00Z">
        <w:r w:rsidRPr="00710B37" w:rsidDel="009B188B">
          <w:rPr>
            <w:lang w:val="en-GB"/>
          </w:rPr>
          <w:delText xml:space="preserve"> </w:delText>
        </w:r>
      </w:del>
    </w:p>
    <w:p w:rsidR="009C352A" w:rsidRPr="00710B37" w:rsidRDefault="009C352A" w:rsidP="00526F82">
      <w:pPr>
        <w:numPr>
          <w:ilvl w:val="1"/>
          <w:numId w:val="19"/>
        </w:numPr>
        <w:tabs>
          <w:tab w:val="clear" w:pos="2400"/>
          <w:tab w:val="num" w:pos="1080"/>
          <w:tab w:val="center" w:pos="4800"/>
          <w:tab w:val="right" w:pos="9500"/>
        </w:tabs>
        <w:ind w:left="1080"/>
        <w:jc w:val="both"/>
        <w:rPr>
          <w:lang w:val="en-GB"/>
        </w:rPr>
      </w:pPr>
      <w:r w:rsidRPr="00710B37">
        <w:rPr>
          <w:lang w:val="en-GB"/>
        </w:rPr>
        <w:t xml:space="preserve">The problem solutions </w:t>
      </w:r>
      <w:r w:rsidR="00B1160A">
        <w:rPr>
          <w:lang w:val="en-GB"/>
        </w:rPr>
        <w:t>(i.e. the cross section adjustments) are</w:t>
      </w:r>
      <w:r w:rsidRPr="00710B37">
        <w:rPr>
          <w:lang w:val="en-GB"/>
        </w:rPr>
        <w:t xml:space="preserve"> </w:t>
      </w:r>
      <w:r w:rsidR="009A2AA7" w:rsidRPr="00710B37">
        <w:rPr>
          <w:lang w:val="en-GB"/>
        </w:rPr>
        <w:t>dependent</w:t>
      </w:r>
      <w:r w:rsidRPr="00710B37">
        <w:rPr>
          <w:lang w:val="en-GB"/>
        </w:rPr>
        <w:t xml:space="preserve"> o</w:t>
      </w:r>
      <w:r w:rsidR="00B1160A">
        <w:rPr>
          <w:lang w:val="en-GB"/>
        </w:rPr>
        <w:t>n</w:t>
      </w:r>
      <w:r w:rsidRPr="00710B37">
        <w:rPr>
          <w:lang w:val="en-GB"/>
        </w:rPr>
        <w:t xml:space="preserve"> these initial covariance matrices:</w:t>
      </w:r>
    </w:p>
    <w:p w:rsidR="009C352A" w:rsidRPr="00710B37" w:rsidRDefault="009C352A" w:rsidP="00526F82">
      <w:pPr>
        <w:numPr>
          <w:ilvl w:val="2"/>
          <w:numId w:val="19"/>
        </w:numPr>
        <w:tabs>
          <w:tab w:val="clear" w:pos="3120"/>
          <w:tab w:val="num" w:pos="1800"/>
          <w:tab w:val="center" w:pos="4800"/>
          <w:tab w:val="right" w:pos="9500"/>
        </w:tabs>
        <w:ind w:left="1800"/>
        <w:jc w:val="both"/>
        <w:rPr>
          <w:lang w:val="en-GB"/>
        </w:rPr>
      </w:pPr>
      <w:r w:rsidRPr="00710B37">
        <w:rPr>
          <w:lang w:val="en-GB"/>
        </w:rPr>
        <w:t xml:space="preserve">It is logical to some extent: outputs are depending on inputs </w:t>
      </w:r>
    </w:p>
    <w:p w:rsidR="009C352A" w:rsidRPr="00710B37" w:rsidRDefault="009C352A" w:rsidP="00526F82">
      <w:pPr>
        <w:numPr>
          <w:ilvl w:val="2"/>
          <w:numId w:val="19"/>
        </w:numPr>
        <w:tabs>
          <w:tab w:val="clear" w:pos="3120"/>
          <w:tab w:val="num" w:pos="1800"/>
          <w:tab w:val="center" w:pos="4800"/>
          <w:tab w:val="right" w:pos="9500"/>
        </w:tabs>
        <w:ind w:left="1800"/>
        <w:jc w:val="both"/>
        <w:rPr>
          <w:lang w:val="en-GB"/>
        </w:rPr>
      </w:pPr>
      <w:r w:rsidRPr="00710B37">
        <w:rPr>
          <w:lang w:val="en-GB"/>
        </w:rPr>
        <w:t xml:space="preserve">On the contrary major changes in the solutions (order of magnitude or changes in signs) </w:t>
      </w:r>
      <w:r w:rsidR="00B1160A">
        <w:rPr>
          <w:lang w:val="en-GB"/>
        </w:rPr>
        <w:t xml:space="preserve">can </w:t>
      </w:r>
      <w:r w:rsidRPr="00710B37">
        <w:rPr>
          <w:lang w:val="en-GB"/>
        </w:rPr>
        <w:t>indicate a poor level</w:t>
      </w:r>
      <w:r w:rsidR="00DA1592" w:rsidRPr="00710B37">
        <w:rPr>
          <w:lang w:val="en-GB"/>
        </w:rPr>
        <w:t xml:space="preserve"> </w:t>
      </w:r>
      <w:r w:rsidRPr="00710B37">
        <w:rPr>
          <w:lang w:val="en-GB"/>
        </w:rPr>
        <w:t xml:space="preserve">of </w:t>
      </w:r>
      <w:r w:rsidR="00871545" w:rsidRPr="00710B37">
        <w:rPr>
          <w:lang w:val="en-GB"/>
        </w:rPr>
        <w:t>confidence in the final results</w:t>
      </w:r>
      <w:r w:rsidR="00D80D0B">
        <w:rPr>
          <w:lang w:val="en-GB"/>
        </w:rPr>
        <w:t xml:space="preserve">, and statistical tests, such as </w:t>
      </w:r>
      <w:r w:rsidR="00D80D0B">
        <w:rPr>
          <w:lang w:val="en-GB"/>
        </w:rPr>
        <w:sym w:font="Symbol" w:char="F063"/>
      </w:r>
      <w:r w:rsidR="00D80D0B" w:rsidRPr="00D80D0B">
        <w:rPr>
          <w:vertAlign w:val="superscript"/>
          <w:lang w:val="en-GB"/>
        </w:rPr>
        <w:t>2</w:t>
      </w:r>
      <w:r w:rsidR="00D80D0B">
        <w:rPr>
          <w:lang w:val="en-GB"/>
        </w:rPr>
        <w:t xml:space="preserve"> should be carefully interpreted.</w:t>
      </w:r>
    </w:p>
    <w:p w:rsidR="00871545" w:rsidRPr="00710B37" w:rsidRDefault="00871545" w:rsidP="00526F82">
      <w:pPr>
        <w:tabs>
          <w:tab w:val="center" w:pos="4800"/>
          <w:tab w:val="right" w:pos="9500"/>
        </w:tabs>
        <w:jc w:val="both"/>
        <w:rPr>
          <w:lang w:val="en-GB"/>
        </w:rPr>
      </w:pPr>
    </w:p>
    <w:p w:rsidR="009C352A" w:rsidRPr="00710B37" w:rsidRDefault="009C352A" w:rsidP="00526F82">
      <w:pPr>
        <w:numPr>
          <w:ilvl w:val="0"/>
          <w:numId w:val="19"/>
        </w:numPr>
        <w:tabs>
          <w:tab w:val="clear" w:pos="1680"/>
          <w:tab w:val="num" w:pos="360"/>
          <w:tab w:val="center" w:pos="4800"/>
          <w:tab w:val="right" w:pos="9500"/>
        </w:tabs>
        <w:ind w:left="360"/>
        <w:jc w:val="both"/>
        <w:rPr>
          <w:lang w:val="en-GB"/>
        </w:rPr>
      </w:pPr>
      <w:r w:rsidRPr="00710B37">
        <w:rPr>
          <w:position w:val="-4"/>
          <w:lang w:val="en-GB"/>
        </w:rPr>
        <w:object w:dxaOrig="240" w:dyaOrig="320">
          <v:shape id="_x0000_i1059" type="#_x0000_t75" style="width:11.4pt;height:15.6pt" o:ole="">
            <v:imagedata r:id="rId81" o:title=""/>
          </v:shape>
          <o:OLEObject Type="Embed" ProgID="Equation.3" ShapeID="_x0000_i1059" DrawAspect="Content" ObjectID="_1349784960" r:id="rId82"/>
        </w:object>
      </w:r>
      <w:r w:rsidR="00871545" w:rsidRPr="00710B37">
        <w:rPr>
          <w:lang w:val="en-GB"/>
        </w:rPr>
        <w:t>, Integral Experiments</w:t>
      </w:r>
    </w:p>
    <w:p w:rsidR="009C352A" w:rsidRPr="00710B37" w:rsidRDefault="009C352A" w:rsidP="00526F82">
      <w:pPr>
        <w:tabs>
          <w:tab w:val="center" w:pos="4800"/>
          <w:tab w:val="right" w:pos="9500"/>
        </w:tabs>
        <w:jc w:val="both"/>
        <w:rPr>
          <w:rFonts w:hint="eastAsia"/>
          <w:lang w:val="en-GB" w:eastAsia="ja-JP"/>
        </w:rPr>
      </w:pPr>
      <w:r w:rsidRPr="00710B37">
        <w:rPr>
          <w:lang w:val="en-GB"/>
        </w:rPr>
        <w:t>One major problem with experiments can be the loss of information relat</w:t>
      </w:r>
      <w:r w:rsidR="00023596" w:rsidRPr="00710B37">
        <w:rPr>
          <w:lang w:val="en-GB"/>
        </w:rPr>
        <w:t>ed to experimental descriptions</w:t>
      </w:r>
      <w:r w:rsidRPr="00710B37">
        <w:rPr>
          <w:lang w:val="en-GB"/>
        </w:rPr>
        <w:t>:</w:t>
      </w:r>
      <w:ins w:id="89" w:author="Ishikawa" w:date="2010-10-28T11:49:00Z">
        <w:r w:rsidR="00174EA2">
          <w:rPr>
            <w:rFonts w:hint="eastAsia"/>
            <w:lang w:val="en-GB" w:eastAsia="ja-JP"/>
          </w:rPr>
          <w:t xml:space="preserve"> (however, large efforts are </w:t>
        </w:r>
      </w:ins>
      <w:ins w:id="90" w:author="Ishikawa" w:date="2010-10-28T11:50:00Z">
        <w:r w:rsidR="00286E94">
          <w:rPr>
            <w:rFonts w:hint="eastAsia"/>
            <w:lang w:val="en-GB" w:eastAsia="ja-JP"/>
          </w:rPr>
          <w:t xml:space="preserve">ongoing to improve such conditions, see the </w:t>
        </w:r>
        <w:proofErr w:type="spellStart"/>
        <w:r w:rsidR="00286E94">
          <w:rPr>
            <w:rFonts w:hint="eastAsia"/>
            <w:lang w:val="en-GB" w:eastAsia="ja-JP"/>
          </w:rPr>
          <w:t>IRPhE</w:t>
        </w:r>
        <w:proofErr w:type="spellEnd"/>
        <w:r w:rsidR="00286E94">
          <w:rPr>
            <w:rFonts w:hint="eastAsia"/>
            <w:lang w:val="en-GB" w:eastAsia="ja-JP"/>
          </w:rPr>
          <w:t xml:space="preserve"> DVD above mentioned.)</w:t>
        </w:r>
      </w:ins>
    </w:p>
    <w:p w:rsidR="009C352A" w:rsidRPr="00710B37" w:rsidRDefault="009C352A" w:rsidP="00526F82">
      <w:pPr>
        <w:numPr>
          <w:ilvl w:val="1"/>
          <w:numId w:val="19"/>
        </w:numPr>
        <w:tabs>
          <w:tab w:val="clear" w:pos="2400"/>
          <w:tab w:val="num" w:pos="1080"/>
          <w:tab w:val="center" w:pos="4800"/>
          <w:tab w:val="right" w:pos="9500"/>
        </w:tabs>
        <w:ind w:left="1080"/>
        <w:jc w:val="both"/>
        <w:rPr>
          <w:lang w:val="en-GB"/>
        </w:rPr>
      </w:pPr>
      <w:r w:rsidRPr="00710B37">
        <w:rPr>
          <w:lang w:val="en-GB"/>
        </w:rPr>
        <w:t>Geometry</w:t>
      </w:r>
    </w:p>
    <w:p w:rsidR="009C352A" w:rsidRPr="00710B37" w:rsidRDefault="009C352A" w:rsidP="00526F82">
      <w:pPr>
        <w:numPr>
          <w:ilvl w:val="1"/>
          <w:numId w:val="19"/>
        </w:numPr>
        <w:tabs>
          <w:tab w:val="clear" w:pos="2400"/>
          <w:tab w:val="num" w:pos="1080"/>
          <w:tab w:val="center" w:pos="4800"/>
          <w:tab w:val="right" w:pos="9500"/>
        </w:tabs>
        <w:ind w:left="1080"/>
        <w:jc w:val="both"/>
        <w:rPr>
          <w:lang w:val="en-GB"/>
        </w:rPr>
      </w:pPr>
      <w:r w:rsidRPr="00710B37">
        <w:rPr>
          <w:lang w:val="en-GB"/>
        </w:rPr>
        <w:t>Compositions</w:t>
      </w:r>
    </w:p>
    <w:p w:rsidR="009C352A" w:rsidRPr="00710B37" w:rsidRDefault="009C352A" w:rsidP="00526F82">
      <w:pPr>
        <w:numPr>
          <w:ilvl w:val="1"/>
          <w:numId w:val="19"/>
        </w:numPr>
        <w:tabs>
          <w:tab w:val="clear" w:pos="2400"/>
          <w:tab w:val="num" w:pos="1080"/>
          <w:tab w:val="center" w:pos="4800"/>
          <w:tab w:val="right" w:pos="9500"/>
        </w:tabs>
        <w:ind w:left="1080"/>
        <w:jc w:val="both"/>
        <w:rPr>
          <w:lang w:val="en-GB"/>
        </w:rPr>
      </w:pPr>
      <w:r w:rsidRPr="00710B37">
        <w:rPr>
          <w:lang w:val="en-GB"/>
        </w:rPr>
        <w:t>Experimental conditions</w:t>
      </w:r>
    </w:p>
    <w:p w:rsidR="009C352A" w:rsidRPr="00710B37" w:rsidRDefault="00023596" w:rsidP="00526F82">
      <w:pPr>
        <w:numPr>
          <w:ilvl w:val="1"/>
          <w:numId w:val="19"/>
        </w:numPr>
        <w:tabs>
          <w:tab w:val="clear" w:pos="2400"/>
          <w:tab w:val="num" w:pos="1080"/>
          <w:tab w:val="center" w:pos="4800"/>
          <w:tab w:val="right" w:pos="9500"/>
        </w:tabs>
        <w:ind w:left="1080"/>
        <w:jc w:val="both"/>
        <w:rPr>
          <w:lang w:val="en-GB"/>
        </w:rPr>
      </w:pPr>
      <w:r w:rsidRPr="00710B37">
        <w:rPr>
          <w:lang w:val="en-GB"/>
        </w:rPr>
        <w:t>Uncertainty estimations</w:t>
      </w:r>
      <w:r w:rsidR="009C352A" w:rsidRPr="00710B37">
        <w:rPr>
          <w:lang w:val="en-GB"/>
        </w:rPr>
        <w:t>:</w:t>
      </w:r>
    </w:p>
    <w:p w:rsidR="009C352A" w:rsidRPr="00710B37" w:rsidRDefault="009C352A" w:rsidP="00526F82">
      <w:pPr>
        <w:numPr>
          <w:ilvl w:val="2"/>
          <w:numId w:val="19"/>
        </w:numPr>
        <w:tabs>
          <w:tab w:val="clear" w:pos="3120"/>
          <w:tab w:val="num" w:pos="1800"/>
          <w:tab w:val="center" w:pos="4800"/>
          <w:tab w:val="right" w:pos="9500"/>
        </w:tabs>
        <w:ind w:left="1800"/>
        <w:jc w:val="both"/>
        <w:rPr>
          <w:lang w:val="en-GB"/>
        </w:rPr>
      </w:pPr>
      <w:r w:rsidRPr="00710B37">
        <w:rPr>
          <w:lang w:val="en-GB"/>
        </w:rPr>
        <w:t xml:space="preserve">Statistical uncertainties </w:t>
      </w:r>
    </w:p>
    <w:p w:rsidR="009C352A" w:rsidRPr="00710B37" w:rsidRDefault="009C352A" w:rsidP="00526F82">
      <w:pPr>
        <w:numPr>
          <w:ilvl w:val="2"/>
          <w:numId w:val="19"/>
        </w:numPr>
        <w:tabs>
          <w:tab w:val="clear" w:pos="3120"/>
          <w:tab w:val="num" w:pos="1800"/>
          <w:tab w:val="center" w:pos="4800"/>
          <w:tab w:val="right" w:pos="9500"/>
        </w:tabs>
        <w:ind w:left="1800"/>
        <w:jc w:val="both"/>
        <w:rPr>
          <w:lang w:val="en-GB"/>
        </w:rPr>
      </w:pPr>
      <w:r w:rsidRPr="00710B37">
        <w:rPr>
          <w:lang w:val="en-GB"/>
        </w:rPr>
        <w:t>Systematic uncertainties (normalisation, use of standard</w:t>
      </w:r>
      <w:proofErr w:type="gramStart"/>
      <w:r w:rsidRPr="00710B37">
        <w:rPr>
          <w:lang w:val="en-GB"/>
        </w:rPr>
        <w:t>,…</w:t>
      </w:r>
      <w:proofErr w:type="gramEnd"/>
      <w:r w:rsidRPr="00710B37">
        <w:rPr>
          <w:lang w:val="en-GB"/>
        </w:rPr>
        <w:t>)</w:t>
      </w:r>
    </w:p>
    <w:p w:rsidR="009C352A" w:rsidRPr="00710B37" w:rsidRDefault="009C352A" w:rsidP="00526F82">
      <w:pPr>
        <w:numPr>
          <w:ilvl w:val="2"/>
          <w:numId w:val="19"/>
        </w:numPr>
        <w:tabs>
          <w:tab w:val="clear" w:pos="3120"/>
          <w:tab w:val="num" w:pos="1800"/>
          <w:tab w:val="center" w:pos="4800"/>
          <w:tab w:val="right" w:pos="9500"/>
        </w:tabs>
        <w:ind w:left="1800"/>
        <w:jc w:val="both"/>
        <w:rPr>
          <w:lang w:val="en-GB"/>
        </w:rPr>
      </w:pPr>
      <w:r w:rsidRPr="00710B37">
        <w:rPr>
          <w:position w:val="-10"/>
          <w:lang w:val="en-GB"/>
        </w:rPr>
        <w:object w:dxaOrig="400" w:dyaOrig="340">
          <v:shape id="_x0000_i1060" type="#_x0000_t75" style="width:21pt;height:16.8pt" o:ole="">
            <v:imagedata r:id="rId83" o:title=""/>
          </v:shape>
          <o:OLEObject Type="Embed" ProgID="Equation.3" ShapeID="_x0000_i1060" DrawAspect="Content" ObjectID="_1349784961" r:id="rId84"/>
        </w:object>
      </w:r>
      <w:r w:rsidRPr="00710B37">
        <w:rPr>
          <w:lang w:val="en-GB"/>
        </w:rPr>
        <w:t xml:space="preserve"> is then experimen</w:t>
      </w:r>
      <w:r w:rsidR="00023596" w:rsidRPr="00710B37">
        <w:rPr>
          <w:lang w:val="en-GB"/>
        </w:rPr>
        <w:t>tal covariance matrix:</w:t>
      </w:r>
    </w:p>
    <w:p w:rsidR="009C352A" w:rsidRPr="00710B37" w:rsidRDefault="009C352A" w:rsidP="00526F82">
      <w:pPr>
        <w:tabs>
          <w:tab w:val="center" w:pos="4800"/>
          <w:tab w:val="right" w:pos="9500"/>
        </w:tabs>
        <w:ind w:left="1620"/>
        <w:jc w:val="both"/>
        <w:rPr>
          <w:rFonts w:hint="eastAsia"/>
          <w:lang w:val="en-GB" w:eastAsia="ja-JP"/>
        </w:rPr>
      </w:pPr>
      <w:proofErr w:type="gramStart"/>
      <w:r w:rsidRPr="00710B37">
        <w:rPr>
          <w:lang w:val="en-GB"/>
        </w:rPr>
        <w:t xml:space="preserve">Most of the time no correlations between </w:t>
      </w:r>
      <w:r w:rsidR="00BF34BB" w:rsidRPr="00710B37">
        <w:rPr>
          <w:lang w:val="en-GB"/>
        </w:rPr>
        <w:t>similar</w:t>
      </w:r>
      <w:r w:rsidRPr="00710B37">
        <w:rPr>
          <w:lang w:val="en-GB"/>
        </w:rPr>
        <w:t xml:space="preserve"> integral experiments are </w:t>
      </w:r>
      <w:r w:rsidR="00B1160A">
        <w:rPr>
          <w:lang w:val="en-GB"/>
        </w:rPr>
        <w:t>provided</w:t>
      </w:r>
      <w:ins w:id="91" w:author="Ishikawa" w:date="2010-10-28T11:53:00Z">
        <w:r w:rsidR="00286E94">
          <w:rPr>
            <w:rFonts w:hint="eastAsia"/>
            <w:lang w:val="en-GB" w:eastAsia="ja-JP"/>
          </w:rPr>
          <w:t>.</w:t>
        </w:r>
      </w:ins>
      <w:proofErr w:type="gramEnd"/>
    </w:p>
    <w:p w:rsidR="00871545" w:rsidRPr="00710B37" w:rsidRDefault="00871545" w:rsidP="00526F82">
      <w:pPr>
        <w:tabs>
          <w:tab w:val="center" w:pos="4800"/>
          <w:tab w:val="right" w:pos="9500"/>
        </w:tabs>
        <w:jc w:val="both"/>
        <w:rPr>
          <w:lang w:val="en-GB"/>
        </w:rPr>
      </w:pPr>
    </w:p>
    <w:p w:rsidR="009C352A" w:rsidRPr="00710B37" w:rsidRDefault="009C352A" w:rsidP="00526F82">
      <w:pPr>
        <w:numPr>
          <w:ilvl w:val="0"/>
          <w:numId w:val="19"/>
        </w:numPr>
        <w:tabs>
          <w:tab w:val="clear" w:pos="1680"/>
          <w:tab w:val="num" w:pos="360"/>
          <w:tab w:val="center" w:pos="4800"/>
          <w:tab w:val="right" w:pos="9500"/>
        </w:tabs>
        <w:ind w:left="360"/>
        <w:jc w:val="both"/>
        <w:rPr>
          <w:lang w:val="en-GB"/>
        </w:rPr>
      </w:pPr>
      <w:r w:rsidRPr="00710B37">
        <w:rPr>
          <w:lang w:val="en-GB"/>
        </w:rPr>
        <w:t>Concerning the calculated values</w:t>
      </w:r>
      <w:r w:rsidRPr="00710B37">
        <w:rPr>
          <w:position w:val="-6"/>
          <w:lang w:val="en-GB"/>
        </w:rPr>
        <w:object w:dxaOrig="240" w:dyaOrig="340">
          <v:shape id="_x0000_i1061" type="#_x0000_t75" style="width:11.4pt;height:16.8pt" o:ole="">
            <v:imagedata r:id="rId85" o:title=""/>
          </v:shape>
          <o:OLEObject Type="Embed" ProgID="Equation.3" ShapeID="_x0000_i1061" DrawAspect="Content" ObjectID="_1349784962" r:id="rId86"/>
        </w:object>
      </w:r>
      <w:r w:rsidRPr="00710B37">
        <w:rPr>
          <w:lang w:val="en-GB"/>
        </w:rPr>
        <w:t xml:space="preserve"> and the related bias: </w:t>
      </w:r>
    </w:p>
    <w:p w:rsidR="009C352A" w:rsidRPr="00710B37" w:rsidRDefault="009C352A" w:rsidP="00526F82">
      <w:pPr>
        <w:numPr>
          <w:ilvl w:val="0"/>
          <w:numId w:val="20"/>
        </w:numPr>
        <w:tabs>
          <w:tab w:val="clear" w:pos="2520"/>
          <w:tab w:val="num" w:pos="1200"/>
          <w:tab w:val="center" w:pos="4800"/>
          <w:tab w:val="right" w:pos="9500"/>
        </w:tabs>
        <w:ind w:left="1200"/>
        <w:jc w:val="both"/>
        <w:rPr>
          <w:lang w:val="en-GB"/>
        </w:rPr>
      </w:pPr>
      <w:r w:rsidRPr="00710B37">
        <w:rPr>
          <w:lang w:val="en-GB"/>
        </w:rPr>
        <w:t xml:space="preserve">In the past, </w:t>
      </w:r>
      <w:proofErr w:type="spellStart"/>
      <w:r w:rsidRPr="00710B37">
        <w:rPr>
          <w:lang w:val="en-GB"/>
        </w:rPr>
        <w:t>neutronic</w:t>
      </w:r>
      <w:proofErr w:type="spellEnd"/>
      <w:r w:rsidRPr="00710B37">
        <w:rPr>
          <w:lang w:val="en-GB"/>
        </w:rPr>
        <w:t xml:space="preserve"> sol</w:t>
      </w:r>
      <w:r w:rsidR="00FF3BB3" w:rsidRPr="00710B37">
        <w:rPr>
          <w:lang w:val="en-GB"/>
        </w:rPr>
        <w:t xml:space="preserve">vers </w:t>
      </w:r>
      <w:r w:rsidR="00B1160A">
        <w:rPr>
          <w:lang w:val="en-GB"/>
        </w:rPr>
        <w:t>did imply more approximations</w:t>
      </w:r>
      <w:r w:rsidR="00FF3BB3" w:rsidRPr="00710B37">
        <w:rPr>
          <w:lang w:val="en-GB"/>
        </w:rPr>
        <w:t xml:space="preserve"> than nowadays</w:t>
      </w:r>
      <w:r w:rsidRPr="00710B37">
        <w:rPr>
          <w:lang w:val="en-GB"/>
        </w:rPr>
        <w:t xml:space="preserve">: </w:t>
      </w:r>
      <w:r w:rsidR="00B1160A">
        <w:rPr>
          <w:lang w:val="en-GB"/>
        </w:rPr>
        <w:t>at</w:t>
      </w:r>
      <w:r w:rsidRPr="00710B37">
        <w:rPr>
          <w:lang w:val="en-GB"/>
        </w:rPr>
        <w:t xml:space="preserve"> some extent, the adjustment was done on the experimental values and </w:t>
      </w:r>
      <w:r w:rsidR="00B1160A">
        <w:rPr>
          <w:lang w:val="en-GB"/>
        </w:rPr>
        <w:t xml:space="preserve">on </w:t>
      </w:r>
      <w:r w:rsidRPr="00710B37">
        <w:rPr>
          <w:lang w:val="en-GB"/>
        </w:rPr>
        <w:t xml:space="preserve">the calculated </w:t>
      </w:r>
      <w:r w:rsidR="00B1160A">
        <w:rPr>
          <w:lang w:val="en-GB"/>
        </w:rPr>
        <w:t xml:space="preserve">values </w:t>
      </w:r>
      <w:r w:rsidRPr="00710B37">
        <w:rPr>
          <w:lang w:val="en-GB"/>
        </w:rPr>
        <w:t>as well. The adjusted library was correlated to the calculation scheme used</w:t>
      </w:r>
      <w:ins w:id="92" w:author="Ishikawa" w:date="2010-10-28T11:54:00Z">
        <w:r w:rsidR="00286E94">
          <w:rPr>
            <w:rFonts w:hint="eastAsia"/>
            <w:lang w:val="en-GB" w:eastAsia="ja-JP"/>
          </w:rPr>
          <w:t>.</w:t>
        </w:r>
      </w:ins>
    </w:p>
    <w:p w:rsidR="009C352A" w:rsidRPr="00710B37" w:rsidRDefault="009C352A" w:rsidP="00526F82">
      <w:pPr>
        <w:numPr>
          <w:ilvl w:val="0"/>
          <w:numId w:val="20"/>
        </w:numPr>
        <w:tabs>
          <w:tab w:val="clear" w:pos="2520"/>
          <w:tab w:val="num" w:pos="1200"/>
          <w:tab w:val="center" w:pos="4800"/>
          <w:tab w:val="right" w:pos="9500"/>
        </w:tabs>
        <w:ind w:left="1200"/>
        <w:jc w:val="both"/>
        <w:rPr>
          <w:lang w:val="en-GB"/>
        </w:rPr>
      </w:pPr>
      <w:r w:rsidRPr="00710B37">
        <w:rPr>
          <w:lang w:val="en-GB"/>
        </w:rPr>
        <w:t xml:space="preserve">With new 3D transport solvers used in </w:t>
      </w:r>
      <w:r w:rsidR="00DA1592" w:rsidRPr="00710B37">
        <w:rPr>
          <w:lang w:val="en-GB"/>
        </w:rPr>
        <w:t>conjunction</w:t>
      </w:r>
      <w:r w:rsidRPr="00710B37">
        <w:rPr>
          <w:lang w:val="en-GB"/>
        </w:rPr>
        <w:t xml:space="preserve"> with Monte-Carlo, this bias is reduced and can be treated in the </w:t>
      </w:r>
      <w:r w:rsidR="00DA1592" w:rsidRPr="00710B37">
        <w:rPr>
          <w:lang w:val="en-GB"/>
        </w:rPr>
        <w:t>adjustment</w:t>
      </w:r>
      <w:r w:rsidRPr="00710B37">
        <w:rPr>
          <w:lang w:val="en-GB"/>
        </w:rPr>
        <w:t xml:space="preserve"> procedure (see next chapter)</w:t>
      </w:r>
      <w:ins w:id="93" w:author="Ishikawa" w:date="2010-10-28T11:54:00Z">
        <w:r w:rsidR="00286E94">
          <w:rPr>
            <w:rFonts w:hint="eastAsia"/>
            <w:lang w:val="en-GB" w:eastAsia="ja-JP"/>
          </w:rPr>
          <w:t>.</w:t>
        </w:r>
      </w:ins>
    </w:p>
    <w:p w:rsidR="009C352A" w:rsidRPr="00710B37" w:rsidRDefault="009C352A" w:rsidP="00526F82">
      <w:pPr>
        <w:tabs>
          <w:tab w:val="center" w:pos="4800"/>
          <w:tab w:val="right" w:pos="9500"/>
        </w:tabs>
        <w:jc w:val="both"/>
        <w:rPr>
          <w:lang w:val="en-GB"/>
        </w:rPr>
      </w:pPr>
    </w:p>
    <w:p w:rsidR="009C352A" w:rsidRPr="00710B37" w:rsidRDefault="009C352A" w:rsidP="00526F82">
      <w:pPr>
        <w:numPr>
          <w:ilvl w:val="0"/>
          <w:numId w:val="19"/>
        </w:numPr>
        <w:tabs>
          <w:tab w:val="clear" w:pos="1680"/>
          <w:tab w:val="num" w:pos="360"/>
          <w:tab w:val="center" w:pos="4800"/>
          <w:tab w:val="right" w:pos="9500"/>
        </w:tabs>
        <w:ind w:left="360"/>
        <w:jc w:val="both"/>
        <w:rPr>
          <w:lang w:val="en-GB"/>
        </w:rPr>
      </w:pPr>
      <w:r w:rsidRPr="00710B37">
        <w:rPr>
          <w:lang w:val="en-GB"/>
        </w:rPr>
        <w:t xml:space="preserve">Dedicated </w:t>
      </w:r>
      <w:r w:rsidR="00B1160A">
        <w:rPr>
          <w:lang w:val="en-GB"/>
        </w:rPr>
        <w:t xml:space="preserve">adjusted </w:t>
      </w:r>
      <w:proofErr w:type="spellStart"/>
      <w:r w:rsidRPr="00710B37">
        <w:rPr>
          <w:lang w:val="en-GB"/>
        </w:rPr>
        <w:t>multigroup</w:t>
      </w:r>
      <w:proofErr w:type="spellEnd"/>
      <w:r w:rsidRPr="00710B37">
        <w:rPr>
          <w:lang w:val="en-GB"/>
        </w:rPr>
        <w:t xml:space="preserve"> libraries </w:t>
      </w:r>
      <w:r w:rsidR="00B1160A">
        <w:rPr>
          <w:lang w:val="en-GB"/>
        </w:rPr>
        <w:t xml:space="preserve">obtained </w:t>
      </w:r>
      <w:r w:rsidRPr="00710B37">
        <w:rPr>
          <w:lang w:val="en-GB"/>
        </w:rPr>
        <w:t xml:space="preserve">with </w:t>
      </w:r>
      <w:r w:rsidR="00B1160A">
        <w:rPr>
          <w:lang w:val="en-GB"/>
        </w:rPr>
        <w:t>specific</w:t>
      </w:r>
      <w:r w:rsidR="00023596" w:rsidRPr="00710B37">
        <w:rPr>
          <w:lang w:val="en-GB"/>
        </w:rPr>
        <w:t xml:space="preserve"> integral information:</w:t>
      </w:r>
    </w:p>
    <w:p w:rsidR="009C352A" w:rsidRPr="00710B37" w:rsidRDefault="009C352A" w:rsidP="00526F82">
      <w:pPr>
        <w:numPr>
          <w:ilvl w:val="0"/>
          <w:numId w:val="21"/>
        </w:numPr>
        <w:tabs>
          <w:tab w:val="clear" w:pos="2520"/>
          <w:tab w:val="num" w:pos="1200"/>
          <w:tab w:val="center" w:pos="4800"/>
          <w:tab w:val="right" w:pos="9500"/>
        </w:tabs>
        <w:ind w:left="1200"/>
        <w:jc w:val="both"/>
        <w:rPr>
          <w:lang w:val="en-GB"/>
        </w:rPr>
      </w:pPr>
      <w:r w:rsidRPr="00710B37">
        <w:rPr>
          <w:lang w:val="en-GB"/>
        </w:rPr>
        <w:t>There exists no clear definition of the application domain of th</w:t>
      </w:r>
      <w:r w:rsidR="00C64672" w:rsidRPr="00710B37">
        <w:rPr>
          <w:lang w:val="en-GB"/>
        </w:rPr>
        <w:t xml:space="preserve">is dedicated </w:t>
      </w:r>
      <w:proofErr w:type="spellStart"/>
      <w:r w:rsidR="00C64672" w:rsidRPr="00710B37">
        <w:rPr>
          <w:lang w:val="en-GB"/>
        </w:rPr>
        <w:t>multigroup</w:t>
      </w:r>
      <w:proofErr w:type="spellEnd"/>
      <w:r w:rsidR="00C64672" w:rsidRPr="00710B37">
        <w:rPr>
          <w:lang w:val="en-GB"/>
        </w:rPr>
        <w:t xml:space="preserve"> library</w:t>
      </w:r>
      <w:r w:rsidRPr="00710B37">
        <w:rPr>
          <w:lang w:val="en-GB"/>
        </w:rPr>
        <w:t xml:space="preserve">: at most </w:t>
      </w:r>
      <w:r w:rsidR="00B1160A">
        <w:rPr>
          <w:lang w:val="en-GB"/>
        </w:rPr>
        <w:t>“</w:t>
      </w:r>
      <w:proofErr w:type="spellStart"/>
      <w:r w:rsidRPr="00710B37">
        <w:rPr>
          <w:lang w:val="en-GB"/>
        </w:rPr>
        <w:t>representativ</w:t>
      </w:r>
      <w:r w:rsidR="00B1160A">
        <w:rPr>
          <w:lang w:val="en-GB"/>
        </w:rPr>
        <w:t>ity</w:t>
      </w:r>
      <w:proofErr w:type="spellEnd"/>
      <w:r w:rsidR="00B1160A">
        <w:rPr>
          <w:lang w:val="en-GB"/>
        </w:rPr>
        <w:t>”</w:t>
      </w:r>
      <w:r w:rsidRPr="00710B37">
        <w:rPr>
          <w:lang w:val="en-GB"/>
        </w:rPr>
        <w:t xml:space="preserve"> factors </w:t>
      </w:r>
      <w:r w:rsidR="00B1160A">
        <w:rPr>
          <w:lang w:val="en-GB"/>
        </w:rPr>
        <w:t>can be</w:t>
      </w:r>
      <w:r w:rsidRPr="00710B37">
        <w:rPr>
          <w:lang w:val="en-GB"/>
        </w:rPr>
        <w:t xml:space="preserve"> used to calculate a “distance”</w:t>
      </w:r>
      <w:r w:rsidR="009E2EB8">
        <w:rPr>
          <w:lang w:val="en-GB"/>
        </w:rPr>
        <w:t xml:space="preserve"> </w:t>
      </w:r>
      <w:r w:rsidR="009E2EB8" w:rsidRPr="009E2EB8">
        <w:rPr>
          <w:color w:val="0000FF"/>
          <w:lang w:val="en-GB"/>
        </w:rPr>
        <w:t>(</w:t>
      </w:r>
      <w:r w:rsidR="00FA1F28">
        <w:rPr>
          <w:color w:val="0000FF"/>
          <w:lang w:val="en-GB"/>
        </w:rPr>
        <w:t xml:space="preserve">MS: </w:t>
      </w:r>
      <w:r w:rsidR="009E2EB8" w:rsidRPr="009E2EB8">
        <w:rPr>
          <w:color w:val="0000FF"/>
          <w:lang w:val="en-GB"/>
        </w:rPr>
        <w:t>A better definition is needed here)</w:t>
      </w:r>
      <w:r w:rsidRPr="00710B37">
        <w:rPr>
          <w:lang w:val="en-GB"/>
        </w:rPr>
        <w:t xml:space="preserve"> to this domain</w:t>
      </w:r>
      <w:ins w:id="94" w:author="Ishikawa" w:date="2010-10-28T11:54:00Z">
        <w:r w:rsidR="00286E94">
          <w:rPr>
            <w:rFonts w:hint="eastAsia"/>
            <w:lang w:val="en-GB" w:eastAsia="ja-JP"/>
          </w:rPr>
          <w:t>.</w:t>
        </w:r>
      </w:ins>
    </w:p>
    <w:p w:rsidR="009C352A" w:rsidRPr="00710B37" w:rsidRDefault="009C352A" w:rsidP="00526F82">
      <w:pPr>
        <w:numPr>
          <w:ilvl w:val="0"/>
          <w:numId w:val="21"/>
        </w:numPr>
        <w:tabs>
          <w:tab w:val="clear" w:pos="2520"/>
          <w:tab w:val="num" w:pos="1200"/>
          <w:tab w:val="center" w:pos="4800"/>
          <w:tab w:val="right" w:pos="9500"/>
        </w:tabs>
        <w:ind w:left="1200"/>
        <w:jc w:val="both"/>
        <w:rPr>
          <w:lang w:val="en-GB"/>
        </w:rPr>
      </w:pPr>
      <w:r w:rsidRPr="00710B37">
        <w:rPr>
          <w:lang w:val="en-GB"/>
        </w:rPr>
        <w:t xml:space="preserve">When </w:t>
      </w:r>
      <w:r w:rsidR="0080155E">
        <w:rPr>
          <w:lang w:val="en-GB"/>
        </w:rPr>
        <w:t>a specific reactor</w:t>
      </w:r>
      <w:r w:rsidRPr="00710B37">
        <w:rPr>
          <w:lang w:val="en-GB"/>
        </w:rPr>
        <w:t xml:space="preserve"> concept is obviously outside this domain</w:t>
      </w:r>
      <w:r w:rsidR="0080155E">
        <w:rPr>
          <w:lang w:val="en-GB"/>
        </w:rPr>
        <w:t>, it is difficult to define</w:t>
      </w:r>
      <w:r w:rsidRPr="00710B37">
        <w:rPr>
          <w:lang w:val="en-GB"/>
        </w:rPr>
        <w:t xml:space="preserve"> </w:t>
      </w:r>
      <w:commentRangeStart w:id="95"/>
      <w:r w:rsidRPr="00710B37">
        <w:rPr>
          <w:lang w:val="en-GB"/>
        </w:rPr>
        <w:t xml:space="preserve">what </w:t>
      </w:r>
      <w:proofErr w:type="gramStart"/>
      <w:r w:rsidRPr="00710B37">
        <w:rPr>
          <w:lang w:val="en-GB"/>
        </w:rPr>
        <w:t xml:space="preserve">is the mathematical/physical </w:t>
      </w:r>
      <w:r w:rsidR="0080155E">
        <w:rPr>
          <w:lang w:val="en-GB"/>
        </w:rPr>
        <w:t>extrapolation method</w:t>
      </w:r>
      <w:commentRangeEnd w:id="95"/>
      <w:r w:rsidR="002640AC">
        <w:rPr>
          <w:rStyle w:val="affff5"/>
          <w:lang w:val="en-US" w:eastAsia="en-US"/>
        </w:rPr>
        <w:commentReference w:id="95"/>
      </w:r>
      <w:r w:rsidR="0080155E">
        <w:rPr>
          <w:lang w:val="en-GB"/>
        </w:rPr>
        <w:t xml:space="preserve"> for </w:t>
      </w:r>
      <w:commentRangeStart w:id="96"/>
      <w:r w:rsidR="0080155E">
        <w:rPr>
          <w:lang w:val="en-GB"/>
        </w:rPr>
        <w:t>the bias factor</w:t>
      </w:r>
      <w:r w:rsidR="00D80D0B">
        <w:rPr>
          <w:lang w:val="en-GB"/>
        </w:rPr>
        <w:t>s</w:t>
      </w:r>
      <w:commentRangeEnd w:id="96"/>
      <w:r w:rsidR="00286E94">
        <w:rPr>
          <w:rStyle w:val="affff5"/>
          <w:lang w:val="en-US" w:eastAsia="en-US"/>
        </w:rPr>
        <w:commentReference w:id="96"/>
      </w:r>
      <w:proofErr w:type="gramEnd"/>
      <w:r w:rsidR="0080155E">
        <w:rPr>
          <w:lang w:val="en-GB"/>
        </w:rPr>
        <w:t xml:space="preserve"> obtained</w:t>
      </w:r>
      <w:r w:rsidRPr="00710B37">
        <w:rPr>
          <w:lang w:val="en-GB"/>
        </w:rPr>
        <w:t xml:space="preserve"> using th</w:t>
      </w:r>
      <w:r w:rsidR="00D80D0B">
        <w:rPr>
          <w:lang w:val="en-GB"/>
        </w:rPr>
        <w:t>e</w:t>
      </w:r>
      <w:r w:rsidRPr="00710B37">
        <w:rPr>
          <w:lang w:val="en-GB"/>
        </w:rPr>
        <w:t xml:space="preserve"> </w:t>
      </w:r>
      <w:r w:rsidR="0080155E">
        <w:rPr>
          <w:lang w:val="en-GB"/>
        </w:rPr>
        <w:t xml:space="preserve">adjusted </w:t>
      </w:r>
      <w:proofErr w:type="spellStart"/>
      <w:r w:rsidRPr="00710B37">
        <w:rPr>
          <w:lang w:val="en-GB"/>
        </w:rPr>
        <w:t>multigroup</w:t>
      </w:r>
      <w:proofErr w:type="spellEnd"/>
      <w:r w:rsidRPr="00710B37">
        <w:rPr>
          <w:lang w:val="en-GB"/>
        </w:rPr>
        <w:t xml:space="preserve"> library</w:t>
      </w:r>
      <w:ins w:id="97" w:author="Ishikawa" w:date="2010-10-28T11:55:00Z">
        <w:r w:rsidR="00286E94">
          <w:rPr>
            <w:rFonts w:hint="eastAsia"/>
            <w:lang w:val="en-GB" w:eastAsia="ja-JP"/>
          </w:rPr>
          <w:t>.</w:t>
        </w:r>
      </w:ins>
    </w:p>
    <w:p w:rsidR="009C352A" w:rsidRPr="00710B37" w:rsidRDefault="009C352A" w:rsidP="00526F82">
      <w:pPr>
        <w:tabs>
          <w:tab w:val="center" w:pos="4800"/>
          <w:tab w:val="right" w:pos="9500"/>
        </w:tabs>
        <w:jc w:val="both"/>
        <w:rPr>
          <w:lang w:val="en-GB"/>
        </w:rPr>
      </w:pPr>
    </w:p>
    <w:p w:rsidR="009C352A" w:rsidRPr="00710B37" w:rsidRDefault="009C352A" w:rsidP="00526F82">
      <w:pPr>
        <w:numPr>
          <w:ilvl w:val="0"/>
          <w:numId w:val="19"/>
        </w:numPr>
        <w:tabs>
          <w:tab w:val="clear" w:pos="1680"/>
          <w:tab w:val="num" w:pos="360"/>
          <w:tab w:val="center" w:pos="4800"/>
          <w:tab w:val="right" w:pos="9500"/>
        </w:tabs>
        <w:ind w:left="360"/>
        <w:jc w:val="both"/>
        <w:rPr>
          <w:lang w:val="en-GB"/>
        </w:rPr>
      </w:pPr>
      <w:r w:rsidRPr="00710B37">
        <w:rPr>
          <w:lang w:val="en-GB"/>
        </w:rPr>
        <w:t>Most of the time the adjustment is done on a broad energy group description of cross sections creating a macroscopic change of cross sections</w:t>
      </w:r>
      <w:r w:rsidR="0080155E">
        <w:rPr>
          <w:lang w:val="en-GB"/>
        </w:rPr>
        <w:t xml:space="preserve"> </w:t>
      </w:r>
      <w:r w:rsidR="0080155E" w:rsidRPr="0080155E">
        <w:rPr>
          <w:lang w:val="en-GB"/>
        </w:rPr>
        <w:t>(i.e. constant over the energy ranges corresponding to the energy groups)</w:t>
      </w:r>
      <w:r w:rsidRPr="00710B37">
        <w:rPr>
          <w:lang w:val="en-GB"/>
        </w:rPr>
        <w:t>. Seve</w:t>
      </w:r>
      <w:r w:rsidR="009A2AA7">
        <w:rPr>
          <w:lang w:val="en-GB"/>
        </w:rPr>
        <w:t>ral problem are thus arising:</w:t>
      </w:r>
    </w:p>
    <w:p w:rsidR="009C352A" w:rsidRPr="00710B37" w:rsidRDefault="009C352A" w:rsidP="00526F82">
      <w:pPr>
        <w:numPr>
          <w:ilvl w:val="0"/>
          <w:numId w:val="22"/>
        </w:numPr>
        <w:tabs>
          <w:tab w:val="clear" w:pos="2520"/>
          <w:tab w:val="num" w:pos="1200"/>
          <w:tab w:val="center" w:pos="4800"/>
          <w:tab w:val="right" w:pos="9500"/>
        </w:tabs>
        <w:ind w:left="1200"/>
        <w:jc w:val="both"/>
        <w:rPr>
          <w:lang w:val="en-GB"/>
        </w:rPr>
      </w:pPr>
      <w:proofErr w:type="gramStart"/>
      <w:r w:rsidRPr="00710B37">
        <w:rPr>
          <w:lang w:val="en-GB"/>
        </w:rPr>
        <w:t>how</w:t>
      </w:r>
      <w:proofErr w:type="gramEnd"/>
      <w:r w:rsidRPr="00710B37">
        <w:rPr>
          <w:lang w:val="en-GB"/>
        </w:rPr>
        <w:t xml:space="preserve"> to perform properly broad </w:t>
      </w:r>
      <w:r w:rsidR="00023596" w:rsidRPr="00710B37">
        <w:rPr>
          <w:lang w:val="en-GB"/>
        </w:rPr>
        <w:t xml:space="preserve">to fine energy meshes </w:t>
      </w:r>
      <w:r w:rsidR="0080155E">
        <w:rPr>
          <w:lang w:val="en-GB"/>
        </w:rPr>
        <w:t>interpolation</w:t>
      </w:r>
      <w:r w:rsidR="009A2AA7">
        <w:rPr>
          <w:lang w:val="en-GB"/>
        </w:rPr>
        <w:t>?</w:t>
      </w:r>
    </w:p>
    <w:p w:rsidR="009C352A" w:rsidRPr="00710B37" w:rsidRDefault="009C352A" w:rsidP="00526F82">
      <w:pPr>
        <w:numPr>
          <w:ilvl w:val="0"/>
          <w:numId w:val="22"/>
        </w:numPr>
        <w:tabs>
          <w:tab w:val="clear" w:pos="2520"/>
          <w:tab w:val="num" w:pos="1200"/>
          <w:tab w:val="center" w:pos="4800"/>
          <w:tab w:val="right" w:pos="9500"/>
        </w:tabs>
        <w:ind w:left="1200"/>
        <w:jc w:val="both"/>
        <w:rPr>
          <w:lang w:val="en-GB"/>
        </w:rPr>
      </w:pPr>
      <w:proofErr w:type="gramStart"/>
      <w:r w:rsidRPr="00710B37">
        <w:rPr>
          <w:lang w:val="en-GB"/>
        </w:rPr>
        <w:t>how</w:t>
      </w:r>
      <w:proofErr w:type="gramEnd"/>
      <w:r w:rsidRPr="00710B37">
        <w:rPr>
          <w:lang w:val="en-GB"/>
        </w:rPr>
        <w:t xml:space="preserve"> to treat </w:t>
      </w:r>
      <w:r w:rsidR="00DA1592" w:rsidRPr="00710B37">
        <w:rPr>
          <w:lang w:val="en-GB"/>
        </w:rPr>
        <w:t>explicitly</w:t>
      </w:r>
      <w:r w:rsidR="00023596" w:rsidRPr="00710B37">
        <w:rPr>
          <w:lang w:val="en-GB"/>
        </w:rPr>
        <w:t xml:space="preserve"> self-shielding</w:t>
      </w:r>
      <w:r w:rsidRPr="00710B37">
        <w:rPr>
          <w:lang w:val="en-GB"/>
        </w:rPr>
        <w:t>?</w:t>
      </w:r>
    </w:p>
    <w:p w:rsidR="00871545" w:rsidRPr="00710B37" w:rsidRDefault="00871545" w:rsidP="00526F82">
      <w:pPr>
        <w:tabs>
          <w:tab w:val="center" w:pos="4800"/>
          <w:tab w:val="right" w:pos="9500"/>
        </w:tabs>
        <w:jc w:val="both"/>
        <w:rPr>
          <w:lang w:val="en-GB"/>
        </w:rPr>
      </w:pPr>
    </w:p>
    <w:p w:rsidR="009C352A" w:rsidRPr="00710B37" w:rsidRDefault="0080155E" w:rsidP="00526F82">
      <w:pPr>
        <w:numPr>
          <w:ilvl w:val="0"/>
          <w:numId w:val="19"/>
        </w:numPr>
        <w:tabs>
          <w:tab w:val="clear" w:pos="1680"/>
          <w:tab w:val="num" w:pos="360"/>
          <w:tab w:val="center" w:pos="4800"/>
          <w:tab w:val="right" w:pos="9500"/>
        </w:tabs>
        <w:ind w:left="360"/>
        <w:jc w:val="both"/>
        <w:rPr>
          <w:lang w:val="en-GB"/>
        </w:rPr>
      </w:pPr>
      <w:r>
        <w:rPr>
          <w:lang w:val="en-GB"/>
        </w:rPr>
        <w:t>An outcome of the adjustment</w:t>
      </w:r>
      <w:r w:rsidR="009C352A" w:rsidRPr="00710B37">
        <w:rPr>
          <w:lang w:val="en-GB"/>
        </w:rPr>
        <w:t xml:space="preserve"> </w:t>
      </w:r>
      <w:r>
        <w:rPr>
          <w:lang w:val="en-GB"/>
        </w:rPr>
        <w:t xml:space="preserve">procedure </w:t>
      </w:r>
      <w:r w:rsidR="009C352A" w:rsidRPr="00710B37">
        <w:rPr>
          <w:lang w:val="en-GB"/>
        </w:rPr>
        <w:t xml:space="preserve">is </w:t>
      </w:r>
      <w:r>
        <w:rPr>
          <w:lang w:val="en-GB"/>
        </w:rPr>
        <w:t>a “</w:t>
      </w:r>
      <w:del w:id="98" w:author="Ishikawa" w:date="2010-10-28T12:55:00Z">
        <w:r w:rsidDel="00224130">
          <w:rPr>
            <w:lang w:val="en-GB"/>
          </w:rPr>
          <w:delText>a-</w:delText>
        </w:r>
      </w:del>
      <w:r>
        <w:rPr>
          <w:lang w:val="en-GB"/>
        </w:rPr>
        <w:t>posterior</w:t>
      </w:r>
      <w:del w:id="99" w:author="Ishikawa" w:date="2010-10-28T12:55:00Z">
        <w:r w:rsidDel="00224130">
          <w:rPr>
            <w:lang w:val="en-GB"/>
          </w:rPr>
          <w:delText>i</w:delText>
        </w:r>
      </w:del>
      <w:r>
        <w:rPr>
          <w:lang w:val="en-GB"/>
        </w:rPr>
        <w:t xml:space="preserve">” correlation matrix. The </w:t>
      </w:r>
      <w:r w:rsidR="009C352A" w:rsidRPr="00710B37">
        <w:rPr>
          <w:lang w:val="en-GB"/>
        </w:rPr>
        <w:t xml:space="preserve">correlations </w:t>
      </w:r>
      <w:r>
        <w:rPr>
          <w:lang w:val="en-GB"/>
        </w:rPr>
        <w:t xml:space="preserve">among </w:t>
      </w:r>
      <w:r w:rsidR="009C352A" w:rsidRPr="00710B37">
        <w:rPr>
          <w:lang w:val="en-GB"/>
        </w:rPr>
        <w:t>cro</w:t>
      </w:r>
      <w:r>
        <w:rPr>
          <w:lang w:val="en-GB"/>
        </w:rPr>
        <w:t>ss sections of various isotopes</w:t>
      </w:r>
      <w:r w:rsidR="009C352A" w:rsidRPr="00710B37">
        <w:rPr>
          <w:lang w:val="en-GB"/>
        </w:rPr>
        <w:t xml:space="preserve"> </w:t>
      </w:r>
      <w:r w:rsidRPr="0080155E">
        <w:rPr>
          <w:lang w:val="en-GB"/>
        </w:rPr>
        <w:t>or among reactions can be unexpected and should be carefully analyzed, to understa</w:t>
      </w:r>
      <w:r>
        <w:rPr>
          <w:lang w:val="en-GB"/>
        </w:rPr>
        <w:t>nd their reliability, since one</w:t>
      </w:r>
      <w:r w:rsidRPr="0080155E">
        <w:rPr>
          <w:lang w:val="en-GB"/>
        </w:rPr>
        <w:t xml:space="preserve"> </w:t>
      </w:r>
      <w:r w:rsidR="009C352A" w:rsidRPr="00710B37">
        <w:rPr>
          <w:lang w:val="en-GB"/>
        </w:rPr>
        <w:t xml:space="preserve">may find </w:t>
      </w:r>
      <w:r w:rsidR="000933CC">
        <w:rPr>
          <w:lang w:val="en-GB"/>
        </w:rPr>
        <w:t xml:space="preserve">some of these correlations </w:t>
      </w:r>
      <w:commentRangeStart w:id="100"/>
      <w:r w:rsidR="000933CC">
        <w:rPr>
          <w:lang w:val="en-GB"/>
        </w:rPr>
        <w:t>not to be physical</w:t>
      </w:r>
      <w:commentRangeEnd w:id="100"/>
      <w:r w:rsidR="00147439">
        <w:rPr>
          <w:rStyle w:val="affff5"/>
          <w:lang w:val="en-US" w:eastAsia="en-US"/>
        </w:rPr>
        <w:commentReference w:id="100"/>
      </w:r>
      <w:r w:rsidR="009C352A" w:rsidRPr="00710B37">
        <w:rPr>
          <w:lang w:val="en-GB"/>
        </w:rPr>
        <w:t xml:space="preserve">. </w:t>
      </w:r>
    </w:p>
    <w:p w:rsidR="009C352A" w:rsidRPr="00710B37" w:rsidRDefault="009C352A" w:rsidP="00FF3BB3">
      <w:pPr>
        <w:tabs>
          <w:tab w:val="center" w:pos="4800"/>
          <w:tab w:val="right" w:pos="9500"/>
        </w:tabs>
        <w:jc w:val="both"/>
        <w:rPr>
          <w:lang w:val="en-GB"/>
        </w:rPr>
      </w:pPr>
    </w:p>
    <w:p w:rsidR="009C352A" w:rsidRPr="00710B37" w:rsidRDefault="009C352A" w:rsidP="00FF3BB3">
      <w:pPr>
        <w:tabs>
          <w:tab w:val="center" w:pos="4800"/>
          <w:tab w:val="right" w:pos="9500"/>
        </w:tabs>
        <w:jc w:val="both"/>
        <w:rPr>
          <w:lang w:val="en-GB"/>
        </w:rPr>
      </w:pPr>
    </w:p>
    <w:p w:rsidR="009C352A" w:rsidRPr="00710B37" w:rsidRDefault="009C352A" w:rsidP="00526F82">
      <w:pPr>
        <w:tabs>
          <w:tab w:val="center" w:pos="4800"/>
          <w:tab w:val="right" w:pos="9500"/>
        </w:tabs>
        <w:jc w:val="both"/>
        <w:rPr>
          <w:b/>
          <w:lang w:val="en-GB"/>
        </w:rPr>
      </w:pPr>
      <w:r w:rsidRPr="00710B37">
        <w:rPr>
          <w:b/>
          <w:lang w:val="en-GB"/>
        </w:rPr>
        <w:t>II.4 Conclusions</w:t>
      </w:r>
    </w:p>
    <w:p w:rsidR="009C352A" w:rsidRPr="00710B37" w:rsidRDefault="009C352A" w:rsidP="00526F82">
      <w:pPr>
        <w:tabs>
          <w:tab w:val="center" w:pos="4800"/>
          <w:tab w:val="right" w:pos="9500"/>
        </w:tabs>
        <w:jc w:val="both"/>
        <w:rPr>
          <w:lang w:val="en-GB"/>
        </w:rPr>
      </w:pPr>
    </w:p>
    <w:p w:rsidR="009C352A" w:rsidRPr="00710B37" w:rsidRDefault="009C352A" w:rsidP="00526F82">
      <w:pPr>
        <w:tabs>
          <w:tab w:val="center" w:pos="4800"/>
          <w:tab w:val="right" w:pos="9500"/>
        </w:tabs>
        <w:jc w:val="both"/>
        <w:rPr>
          <w:lang w:val="en-GB"/>
        </w:rPr>
      </w:pPr>
      <w:r w:rsidRPr="00710B37">
        <w:rPr>
          <w:lang w:val="en-GB"/>
        </w:rPr>
        <w:t xml:space="preserve">As we have seen several drawbacks can be listed when doing </w:t>
      </w:r>
      <w:proofErr w:type="spellStart"/>
      <w:r w:rsidRPr="00710B37">
        <w:rPr>
          <w:lang w:val="en-GB"/>
        </w:rPr>
        <w:t>multigroup</w:t>
      </w:r>
      <w:proofErr w:type="spellEnd"/>
      <w:r w:rsidRPr="00710B37">
        <w:rPr>
          <w:lang w:val="en-GB"/>
        </w:rPr>
        <w:t xml:space="preserve"> cross sections fitting </w:t>
      </w:r>
      <w:r w:rsidR="00A008FE">
        <w:rPr>
          <w:lang w:val="en-GB"/>
        </w:rPr>
        <w:t xml:space="preserve">(adjustments) </w:t>
      </w:r>
      <w:r w:rsidRPr="00710B37">
        <w:rPr>
          <w:lang w:val="en-GB"/>
        </w:rPr>
        <w:t xml:space="preserve">with integral experiments. </w:t>
      </w:r>
      <w:r w:rsidR="00A008FE">
        <w:rPr>
          <w:lang w:val="en-GB"/>
        </w:rPr>
        <w:t>However</w:t>
      </w:r>
      <w:r w:rsidRPr="00710B37">
        <w:rPr>
          <w:lang w:val="en-GB"/>
        </w:rPr>
        <w:t xml:space="preserve"> these drawbacks can be in principle </w:t>
      </w:r>
      <w:r w:rsidR="00A008FE">
        <w:rPr>
          <w:lang w:val="en-GB"/>
        </w:rPr>
        <w:t>overcome</w:t>
      </w:r>
      <w:r w:rsidRPr="00710B37">
        <w:rPr>
          <w:lang w:val="en-GB"/>
        </w:rPr>
        <w:t xml:space="preserve">: </w:t>
      </w:r>
    </w:p>
    <w:p w:rsidR="009C352A" w:rsidRPr="00710B37" w:rsidDel="00B81E90" w:rsidRDefault="009C352A" w:rsidP="00526F82">
      <w:pPr>
        <w:numPr>
          <w:ilvl w:val="0"/>
          <w:numId w:val="23"/>
        </w:numPr>
        <w:tabs>
          <w:tab w:val="clear" w:pos="1440"/>
          <w:tab w:val="num" w:pos="720"/>
          <w:tab w:val="center" w:pos="4800"/>
          <w:tab w:val="right" w:pos="9500"/>
        </w:tabs>
        <w:ind w:left="720"/>
        <w:jc w:val="both"/>
        <w:rPr>
          <w:del w:id="101" w:author="Ishikawa" w:date="2010-10-28T13:13:00Z"/>
          <w:lang w:val="en-GB"/>
        </w:rPr>
      </w:pPr>
      <w:commentRangeStart w:id="102"/>
      <w:del w:id="103" w:author="Ishikawa" w:date="2010-10-28T13:13:00Z">
        <w:r w:rsidRPr="00710B37" w:rsidDel="00B81E90">
          <w:rPr>
            <w:lang w:val="en-GB"/>
          </w:rPr>
          <w:delText>With the increase of computer power</w:delText>
        </w:r>
        <w:commentRangeEnd w:id="102"/>
        <w:r w:rsidR="00B81E90" w:rsidDel="00B81E90">
          <w:rPr>
            <w:rStyle w:val="affff5"/>
            <w:lang w:val="en-US" w:eastAsia="en-US"/>
          </w:rPr>
          <w:commentReference w:id="102"/>
        </w:r>
      </w:del>
    </w:p>
    <w:p w:rsidR="009C352A" w:rsidRPr="00710B37" w:rsidRDefault="009C352A" w:rsidP="00526F82">
      <w:pPr>
        <w:numPr>
          <w:ilvl w:val="0"/>
          <w:numId w:val="23"/>
        </w:numPr>
        <w:tabs>
          <w:tab w:val="clear" w:pos="1440"/>
          <w:tab w:val="num" w:pos="720"/>
          <w:tab w:val="center" w:pos="4800"/>
          <w:tab w:val="right" w:pos="9500"/>
        </w:tabs>
        <w:ind w:left="720"/>
        <w:jc w:val="both"/>
        <w:rPr>
          <w:lang w:val="en-GB"/>
        </w:rPr>
      </w:pPr>
      <w:r w:rsidRPr="00710B37">
        <w:rPr>
          <w:lang w:val="en-GB"/>
        </w:rPr>
        <w:t xml:space="preserve">With the use of more precise and un-biased </w:t>
      </w:r>
      <w:r w:rsidR="00DA1592" w:rsidRPr="00710B37">
        <w:rPr>
          <w:lang w:val="en-GB"/>
        </w:rPr>
        <w:t>deterministic</w:t>
      </w:r>
      <w:r w:rsidRPr="00710B37">
        <w:rPr>
          <w:lang w:val="en-GB"/>
        </w:rPr>
        <w:t xml:space="preserve"> </w:t>
      </w:r>
      <w:r w:rsidR="00A008FE">
        <w:rPr>
          <w:lang w:val="en-GB"/>
        </w:rPr>
        <w:t>simulation method</w:t>
      </w:r>
      <w:r w:rsidR="00973B46">
        <w:rPr>
          <w:lang w:val="en-GB"/>
        </w:rPr>
        <w:t>s</w:t>
      </w:r>
      <w:ins w:id="104" w:author="Ishikawa" w:date="2010-10-28T13:22:00Z">
        <w:r w:rsidR="003805C1">
          <w:rPr>
            <w:rFonts w:hint="eastAsia"/>
            <w:lang w:val="en-GB" w:eastAsia="ja-JP"/>
          </w:rPr>
          <w:t>,</w:t>
        </w:r>
      </w:ins>
    </w:p>
    <w:p w:rsidR="009C352A" w:rsidRPr="00710B37" w:rsidDel="003805C1" w:rsidRDefault="009C352A" w:rsidP="00526F82">
      <w:pPr>
        <w:numPr>
          <w:ilvl w:val="0"/>
          <w:numId w:val="23"/>
        </w:numPr>
        <w:tabs>
          <w:tab w:val="clear" w:pos="1440"/>
          <w:tab w:val="num" w:pos="720"/>
          <w:tab w:val="center" w:pos="4800"/>
          <w:tab w:val="right" w:pos="9500"/>
        </w:tabs>
        <w:ind w:left="720"/>
        <w:jc w:val="both"/>
        <w:rPr>
          <w:del w:id="105" w:author="Ishikawa" w:date="2010-10-28T13:17:00Z"/>
          <w:lang w:val="en-GB"/>
        </w:rPr>
      </w:pPr>
      <w:commentRangeStart w:id="106"/>
      <w:del w:id="107" w:author="Ishikawa" w:date="2010-10-28T13:17:00Z">
        <w:r w:rsidRPr="00710B37" w:rsidDel="003805C1">
          <w:rPr>
            <w:lang w:val="en-GB"/>
          </w:rPr>
          <w:delText xml:space="preserve">With clearer </w:delText>
        </w:r>
        <w:r w:rsidR="009E2EB8" w:rsidRPr="009E2EB8" w:rsidDel="003805C1">
          <w:rPr>
            <w:color w:val="0000FF"/>
            <w:lang w:val="en-GB"/>
          </w:rPr>
          <w:delText>(</w:delText>
        </w:r>
        <w:r w:rsidR="00FA1F28" w:rsidDel="003805C1">
          <w:rPr>
            <w:color w:val="0000FF"/>
            <w:lang w:val="en-GB"/>
          </w:rPr>
          <w:delText xml:space="preserve">MS: </w:delText>
        </w:r>
        <w:r w:rsidR="009E2EB8" w:rsidRPr="009E2EB8" w:rsidDel="003805C1">
          <w:rPr>
            <w:color w:val="0000FF"/>
            <w:lang w:val="en-GB"/>
          </w:rPr>
          <w:delText>What is behind this?)</w:delText>
        </w:r>
        <w:r w:rsidR="009E2EB8" w:rsidDel="003805C1">
          <w:rPr>
            <w:lang w:val="en-GB"/>
          </w:rPr>
          <w:delText xml:space="preserve"> </w:delText>
        </w:r>
        <w:r w:rsidRPr="00710B37" w:rsidDel="003805C1">
          <w:rPr>
            <w:lang w:val="en-GB"/>
          </w:rPr>
          <w:delText>mathematical methods to do the fitting</w:delText>
        </w:r>
        <w:commentRangeEnd w:id="106"/>
        <w:r w:rsidR="003805C1" w:rsidDel="003805C1">
          <w:rPr>
            <w:rStyle w:val="affff5"/>
            <w:lang w:val="en-US" w:eastAsia="en-US"/>
          </w:rPr>
          <w:commentReference w:id="106"/>
        </w:r>
      </w:del>
    </w:p>
    <w:p w:rsidR="009C352A" w:rsidRPr="00710B37" w:rsidRDefault="009C352A" w:rsidP="00526F82">
      <w:pPr>
        <w:numPr>
          <w:ilvl w:val="0"/>
          <w:numId w:val="23"/>
        </w:numPr>
        <w:tabs>
          <w:tab w:val="clear" w:pos="1440"/>
          <w:tab w:val="num" w:pos="720"/>
          <w:tab w:val="center" w:pos="4800"/>
          <w:tab w:val="right" w:pos="9500"/>
        </w:tabs>
        <w:ind w:left="720"/>
        <w:jc w:val="both"/>
        <w:rPr>
          <w:lang w:val="en-GB"/>
        </w:rPr>
      </w:pPr>
      <w:r w:rsidRPr="00710B37">
        <w:rPr>
          <w:lang w:val="en-GB"/>
        </w:rPr>
        <w:t xml:space="preserve">With more precise evaluated </w:t>
      </w:r>
      <w:proofErr w:type="spellStart"/>
      <w:r w:rsidRPr="00710B37">
        <w:rPr>
          <w:lang w:val="en-GB"/>
        </w:rPr>
        <w:t>covariances</w:t>
      </w:r>
      <w:proofErr w:type="spellEnd"/>
      <w:r w:rsidRPr="00710B37">
        <w:rPr>
          <w:lang w:val="en-GB"/>
        </w:rPr>
        <w:t xml:space="preserve"> </w:t>
      </w:r>
      <w:r w:rsidR="00973B46">
        <w:rPr>
          <w:lang w:val="en-GB"/>
        </w:rPr>
        <w:t xml:space="preserve">as assessed by </w:t>
      </w:r>
      <w:r w:rsidRPr="00710B37">
        <w:rPr>
          <w:lang w:val="en-GB"/>
        </w:rPr>
        <w:t>nuclear physicists</w:t>
      </w:r>
      <w:ins w:id="108" w:author="Ishikawa" w:date="2010-10-28T13:22:00Z">
        <w:r w:rsidR="003805C1">
          <w:rPr>
            <w:rFonts w:hint="eastAsia"/>
            <w:lang w:val="en-GB" w:eastAsia="ja-JP"/>
          </w:rPr>
          <w:t>,</w:t>
        </w:r>
      </w:ins>
    </w:p>
    <w:p w:rsidR="009C352A" w:rsidRPr="00710B37" w:rsidRDefault="009C352A" w:rsidP="00526F82">
      <w:pPr>
        <w:numPr>
          <w:ilvl w:val="0"/>
          <w:numId w:val="23"/>
        </w:numPr>
        <w:tabs>
          <w:tab w:val="clear" w:pos="1440"/>
          <w:tab w:val="num" w:pos="720"/>
          <w:tab w:val="center" w:pos="4800"/>
          <w:tab w:val="right" w:pos="9500"/>
        </w:tabs>
        <w:ind w:left="720"/>
        <w:jc w:val="both"/>
        <w:rPr>
          <w:lang w:val="en-GB"/>
        </w:rPr>
      </w:pPr>
      <w:r w:rsidRPr="00710B37">
        <w:rPr>
          <w:lang w:val="en-GB"/>
        </w:rPr>
        <w:t xml:space="preserve">By introducing more physics into the adjustment procedure : </w:t>
      </w:r>
    </w:p>
    <w:p w:rsidR="009C352A" w:rsidRPr="00710B37" w:rsidRDefault="009C352A" w:rsidP="00526F82">
      <w:pPr>
        <w:numPr>
          <w:ilvl w:val="1"/>
          <w:numId w:val="23"/>
        </w:numPr>
        <w:tabs>
          <w:tab w:val="clear" w:pos="2160"/>
          <w:tab w:val="num" w:pos="1440"/>
          <w:tab w:val="center" w:pos="4800"/>
          <w:tab w:val="right" w:pos="9500"/>
        </w:tabs>
        <w:ind w:left="1440"/>
        <w:jc w:val="both"/>
        <w:rPr>
          <w:lang w:val="en-GB"/>
        </w:rPr>
      </w:pPr>
      <w:r w:rsidRPr="00710B37">
        <w:rPr>
          <w:lang w:val="en-GB"/>
        </w:rPr>
        <w:t xml:space="preserve">nuclear model parameters constraints, </w:t>
      </w:r>
    </w:p>
    <w:p w:rsidR="009C352A" w:rsidRPr="00710B37" w:rsidRDefault="00973B46" w:rsidP="00526F82">
      <w:pPr>
        <w:numPr>
          <w:ilvl w:val="1"/>
          <w:numId w:val="23"/>
        </w:numPr>
        <w:tabs>
          <w:tab w:val="clear" w:pos="2160"/>
          <w:tab w:val="num" w:pos="1440"/>
          <w:tab w:val="center" w:pos="4800"/>
          <w:tab w:val="right" w:pos="9500"/>
        </w:tabs>
        <w:ind w:left="1440"/>
        <w:jc w:val="both"/>
        <w:rPr>
          <w:lang w:val="en-GB"/>
        </w:rPr>
      </w:pPr>
      <w:r>
        <w:rPr>
          <w:lang w:val="en-GB"/>
        </w:rPr>
        <w:t xml:space="preserve">better assessed </w:t>
      </w:r>
      <w:r w:rsidR="009C352A" w:rsidRPr="00710B37">
        <w:rPr>
          <w:lang w:val="en-GB"/>
        </w:rPr>
        <w:t xml:space="preserve">experimental uncertainties, </w:t>
      </w:r>
    </w:p>
    <w:p w:rsidR="009C352A" w:rsidRPr="00710B37" w:rsidRDefault="00973B46" w:rsidP="00526F82">
      <w:pPr>
        <w:numPr>
          <w:ilvl w:val="1"/>
          <w:numId w:val="23"/>
        </w:numPr>
        <w:tabs>
          <w:tab w:val="clear" w:pos="2160"/>
          <w:tab w:val="num" w:pos="1440"/>
          <w:tab w:val="center" w:pos="4800"/>
          <w:tab w:val="right" w:pos="9500"/>
        </w:tabs>
        <w:ind w:left="1440"/>
        <w:jc w:val="both"/>
        <w:rPr>
          <w:lang w:val="en-GB"/>
        </w:rPr>
      </w:pPr>
      <w:r>
        <w:rPr>
          <w:lang w:val="en-GB"/>
        </w:rPr>
        <w:t>using different</w:t>
      </w:r>
      <w:r w:rsidR="009C352A" w:rsidRPr="00710B37">
        <w:rPr>
          <w:lang w:val="en-GB"/>
        </w:rPr>
        <w:t xml:space="preserve"> type</w:t>
      </w:r>
      <w:r>
        <w:rPr>
          <w:lang w:val="en-GB"/>
        </w:rPr>
        <w:t>s</w:t>
      </w:r>
      <w:r w:rsidR="009C352A" w:rsidRPr="00710B37">
        <w:rPr>
          <w:lang w:val="en-GB"/>
        </w:rPr>
        <w:t xml:space="preserve"> of integral experiments</w:t>
      </w:r>
      <w:ins w:id="109" w:author="Ishikawa" w:date="2010-10-28T13:24:00Z">
        <w:r w:rsidR="003805C1">
          <w:rPr>
            <w:rFonts w:hint="eastAsia"/>
            <w:lang w:val="en-GB" w:eastAsia="ja-JP"/>
          </w:rPr>
          <w:t xml:space="preserve"> </w:t>
        </w:r>
        <w:commentRangeStart w:id="110"/>
        <w:r w:rsidR="003805C1">
          <w:rPr>
            <w:rFonts w:hint="eastAsia"/>
            <w:lang w:val="en-GB" w:eastAsia="ja-JP"/>
          </w:rPr>
          <w:t>by independent facilities</w:t>
        </w:r>
      </w:ins>
      <w:r w:rsidR="009C352A" w:rsidRPr="00710B37">
        <w:rPr>
          <w:lang w:val="en-GB"/>
        </w:rPr>
        <w:t xml:space="preserve"> </w:t>
      </w:r>
      <w:commentRangeEnd w:id="110"/>
      <w:r w:rsidR="003805C1">
        <w:rPr>
          <w:rStyle w:val="affff5"/>
          <w:lang w:val="en-US" w:eastAsia="en-US"/>
        </w:rPr>
        <w:commentReference w:id="110"/>
      </w:r>
      <w:r w:rsidR="009C352A" w:rsidRPr="00710B37">
        <w:rPr>
          <w:lang w:val="en-GB"/>
        </w:rPr>
        <w:t>:</w:t>
      </w:r>
    </w:p>
    <w:p w:rsidR="009C352A" w:rsidRPr="00710B37" w:rsidRDefault="009C352A" w:rsidP="00526F82">
      <w:pPr>
        <w:numPr>
          <w:ilvl w:val="2"/>
          <w:numId w:val="23"/>
        </w:numPr>
        <w:tabs>
          <w:tab w:val="clear" w:pos="2880"/>
          <w:tab w:val="num" w:pos="2160"/>
          <w:tab w:val="center" w:pos="4800"/>
          <w:tab w:val="right" w:pos="9500"/>
        </w:tabs>
        <w:ind w:left="2160"/>
        <w:jc w:val="both"/>
        <w:rPr>
          <w:lang w:val="en-GB"/>
        </w:rPr>
      </w:pPr>
      <w:r w:rsidRPr="00710B37">
        <w:rPr>
          <w:lang w:val="en-GB"/>
        </w:rPr>
        <w:t>some related to one type of cross section for one isotope (or a few number of isotopes)</w:t>
      </w:r>
    </w:p>
    <w:p w:rsidR="009C352A" w:rsidRPr="00710B37" w:rsidRDefault="009C352A" w:rsidP="00526F82">
      <w:pPr>
        <w:numPr>
          <w:ilvl w:val="2"/>
          <w:numId w:val="23"/>
        </w:numPr>
        <w:tabs>
          <w:tab w:val="clear" w:pos="2880"/>
          <w:tab w:val="num" w:pos="2160"/>
          <w:tab w:val="center" w:pos="4800"/>
          <w:tab w:val="right" w:pos="9500"/>
        </w:tabs>
        <w:ind w:left="2160"/>
        <w:jc w:val="both"/>
        <w:rPr>
          <w:lang w:val="en-GB"/>
        </w:rPr>
      </w:pPr>
      <w:r w:rsidRPr="00710B37">
        <w:rPr>
          <w:lang w:val="en-GB"/>
        </w:rPr>
        <w:t>some involving a large number of isotopes</w:t>
      </w:r>
    </w:p>
    <w:p w:rsidR="009C352A" w:rsidRPr="00710B37" w:rsidRDefault="009C352A" w:rsidP="00526F82">
      <w:pPr>
        <w:tabs>
          <w:tab w:val="center" w:pos="4800"/>
          <w:tab w:val="right" w:pos="9500"/>
        </w:tabs>
        <w:jc w:val="both"/>
        <w:rPr>
          <w:lang w:val="en-GB"/>
        </w:rPr>
      </w:pPr>
    </w:p>
    <w:p w:rsidR="009C352A" w:rsidRPr="00710B37" w:rsidRDefault="009C352A" w:rsidP="00526F82">
      <w:pPr>
        <w:jc w:val="both"/>
        <w:rPr>
          <w:lang w:val="en-GB"/>
        </w:rPr>
      </w:pPr>
      <w:r w:rsidRPr="00710B37">
        <w:rPr>
          <w:lang w:val="en-GB"/>
        </w:rPr>
        <w:t>For the first type of integral experiments, some recent solutions</w:t>
      </w:r>
      <w:r w:rsidR="00FF3BB3" w:rsidRPr="00710B37">
        <w:rPr>
          <w:lang w:val="en-GB"/>
        </w:rPr>
        <w:t xml:space="preserve"> were proposed in the community</w:t>
      </w:r>
      <w:r w:rsidRPr="00710B37">
        <w:rPr>
          <w:lang w:val="en-GB"/>
        </w:rPr>
        <w:t>: to use directly proper clean integral information in the nuclear re</w:t>
      </w:r>
      <w:r w:rsidR="00871545" w:rsidRPr="00710B37">
        <w:rPr>
          <w:lang w:val="en-GB"/>
        </w:rPr>
        <w:t>action model framework [11-</w:t>
      </w:r>
      <w:r w:rsidRPr="00710B37">
        <w:rPr>
          <w:lang w:val="en-GB"/>
        </w:rPr>
        <w:t xml:space="preserve">13]. The mathematical description of </w:t>
      </w:r>
      <w:r w:rsidR="00973B46">
        <w:rPr>
          <w:lang w:val="en-GB"/>
        </w:rPr>
        <w:t xml:space="preserve">one of </w:t>
      </w:r>
      <w:r w:rsidR="00D80D0B">
        <w:rPr>
          <w:lang w:val="en-GB"/>
        </w:rPr>
        <w:t>these</w:t>
      </w:r>
      <w:r w:rsidRPr="00710B37">
        <w:rPr>
          <w:lang w:val="en-GB"/>
        </w:rPr>
        <w:t xml:space="preserve"> </w:t>
      </w:r>
      <w:r w:rsidR="00973B46">
        <w:rPr>
          <w:lang w:val="en-GB"/>
        </w:rPr>
        <w:t>method</w:t>
      </w:r>
      <w:r w:rsidR="00D80D0B">
        <w:rPr>
          <w:lang w:val="en-GB"/>
        </w:rPr>
        <w:t>s</w:t>
      </w:r>
      <w:r w:rsidRPr="00710B37">
        <w:rPr>
          <w:lang w:val="en-GB"/>
        </w:rPr>
        <w:t xml:space="preserve"> is described in details in the following paper</w:t>
      </w:r>
      <w:r w:rsidR="00871545" w:rsidRPr="00710B37">
        <w:rPr>
          <w:lang w:val="en-GB"/>
        </w:rPr>
        <w:t> </w:t>
      </w:r>
      <w:r w:rsidRPr="00710B37">
        <w:rPr>
          <w:lang w:val="en-GB"/>
        </w:rPr>
        <w:t>[10] from which the general mathematic</w:t>
      </w:r>
      <w:r w:rsidR="00FF3BB3" w:rsidRPr="00710B37">
        <w:rPr>
          <w:lang w:val="en-GB"/>
        </w:rPr>
        <w:t>al notations/methods are taken.</w:t>
      </w:r>
    </w:p>
    <w:p w:rsidR="00DA2349" w:rsidRDefault="00DA2349" w:rsidP="00526F82">
      <w:pPr>
        <w:jc w:val="both"/>
        <w:rPr>
          <w:lang w:val="en-GB"/>
        </w:rPr>
      </w:pPr>
    </w:p>
    <w:p w:rsidR="004F4E8B" w:rsidRDefault="004F4E8B">
      <w:pPr>
        <w:rPr>
          <w:lang w:val="en-GB"/>
        </w:rPr>
      </w:pPr>
      <w:r>
        <w:rPr>
          <w:lang w:val="en-GB"/>
        </w:rPr>
        <w:br w:type="page"/>
      </w:r>
    </w:p>
    <w:p w:rsidR="00DA2349" w:rsidRPr="00710B37" w:rsidRDefault="00DA2349" w:rsidP="00526F82">
      <w:pPr>
        <w:pStyle w:val="1"/>
        <w:numPr>
          <w:ilvl w:val="0"/>
          <w:numId w:val="0"/>
        </w:numPr>
        <w:spacing w:before="0" w:after="0" w:line="240" w:lineRule="auto"/>
        <w:ind w:right="357"/>
        <w:jc w:val="both"/>
        <w:rPr>
          <w:rFonts w:eastAsia="Arial Unicode MS"/>
          <w:bCs/>
          <w:sz w:val="24"/>
          <w:szCs w:val="24"/>
          <w:lang w:val="en-GB"/>
        </w:rPr>
      </w:pPr>
      <w:bookmarkStart w:id="111" w:name="_Toc275443047"/>
      <w:r w:rsidRPr="00710B37">
        <w:rPr>
          <w:rFonts w:eastAsia="Arial Unicode MS"/>
          <w:bCs/>
          <w:sz w:val="24"/>
          <w:szCs w:val="24"/>
          <w:lang w:val="en-GB"/>
        </w:rPr>
        <w:lastRenderedPageBreak/>
        <w:t xml:space="preserve">III. </w:t>
      </w:r>
      <w:r w:rsidR="00D63D96" w:rsidRPr="00710B37">
        <w:rPr>
          <w:rFonts w:eastAsia="Arial Unicode MS"/>
          <w:bCs/>
          <w:sz w:val="24"/>
          <w:szCs w:val="24"/>
          <w:lang w:val="en-GB"/>
        </w:rPr>
        <w:t xml:space="preserve">Comparison of </w:t>
      </w:r>
      <w:r w:rsidR="007F7656" w:rsidRPr="00710B37">
        <w:rPr>
          <w:rFonts w:eastAsia="Arial Unicode MS"/>
          <w:bCs/>
          <w:sz w:val="24"/>
          <w:szCs w:val="24"/>
          <w:lang w:val="en-GB"/>
        </w:rPr>
        <w:t>M</w:t>
      </w:r>
      <w:r w:rsidR="00D63D96" w:rsidRPr="00710B37">
        <w:rPr>
          <w:rFonts w:eastAsia="Arial Unicode MS"/>
          <w:bCs/>
          <w:sz w:val="24"/>
          <w:szCs w:val="24"/>
          <w:lang w:val="en-GB"/>
        </w:rPr>
        <w:t xml:space="preserve">athematical </w:t>
      </w:r>
      <w:r w:rsidR="007F7656" w:rsidRPr="00710B37">
        <w:rPr>
          <w:rFonts w:eastAsia="Arial Unicode MS"/>
          <w:bCs/>
          <w:sz w:val="24"/>
          <w:szCs w:val="24"/>
          <w:lang w:val="en-GB"/>
        </w:rPr>
        <w:t>F</w:t>
      </w:r>
      <w:r w:rsidR="00D63D96" w:rsidRPr="00710B37">
        <w:rPr>
          <w:rFonts w:eastAsia="Arial Unicode MS"/>
          <w:bCs/>
          <w:sz w:val="24"/>
          <w:szCs w:val="24"/>
          <w:lang w:val="en-GB"/>
        </w:rPr>
        <w:t xml:space="preserve">ormulations and </w:t>
      </w:r>
      <w:r w:rsidR="007F7656" w:rsidRPr="00710B37">
        <w:rPr>
          <w:rFonts w:eastAsia="Arial Unicode MS"/>
          <w:bCs/>
          <w:sz w:val="24"/>
          <w:szCs w:val="24"/>
          <w:lang w:val="en-GB"/>
        </w:rPr>
        <w:t>S</w:t>
      </w:r>
      <w:r w:rsidR="00D63D96" w:rsidRPr="00710B37">
        <w:rPr>
          <w:rFonts w:eastAsia="Arial Unicode MS"/>
          <w:bCs/>
          <w:sz w:val="24"/>
          <w:szCs w:val="24"/>
          <w:lang w:val="en-GB"/>
        </w:rPr>
        <w:t xml:space="preserve">pecific </w:t>
      </w:r>
      <w:r w:rsidR="007F7656" w:rsidRPr="00710B37">
        <w:rPr>
          <w:rFonts w:eastAsia="Arial Unicode MS"/>
          <w:bCs/>
          <w:sz w:val="24"/>
          <w:szCs w:val="24"/>
          <w:lang w:val="en-GB"/>
        </w:rPr>
        <w:t>F</w:t>
      </w:r>
      <w:r w:rsidR="00D63D96" w:rsidRPr="00710B37">
        <w:rPr>
          <w:rFonts w:eastAsia="Arial Unicode MS"/>
          <w:bCs/>
          <w:sz w:val="24"/>
          <w:szCs w:val="24"/>
          <w:lang w:val="en-GB"/>
        </w:rPr>
        <w:t>eatures</w:t>
      </w:r>
      <w:bookmarkEnd w:id="111"/>
    </w:p>
    <w:p w:rsidR="00DA2349" w:rsidRPr="00710B37" w:rsidRDefault="00DA2349" w:rsidP="00526F82">
      <w:pPr>
        <w:jc w:val="both"/>
        <w:rPr>
          <w:lang w:val="en-GB"/>
        </w:rPr>
      </w:pPr>
    </w:p>
    <w:p w:rsidR="00DA2349" w:rsidRPr="00710B37" w:rsidRDefault="00665B13" w:rsidP="00526F82">
      <w:pPr>
        <w:jc w:val="both"/>
        <w:rPr>
          <w:lang w:val="en-GB" w:eastAsia="ja-JP"/>
        </w:rPr>
      </w:pPr>
      <w:r w:rsidRPr="00710B37">
        <w:rPr>
          <w:lang w:val="en-GB" w:eastAsia="ja-JP"/>
        </w:rPr>
        <w:t xml:space="preserve">The methodology to adjust the differential nuclear data using the integral experimental information, which was adopted by each organization, was reported and compared.  Table III.1 summarizes the </w:t>
      </w:r>
      <w:r w:rsidR="00DA1592" w:rsidRPr="00710B37">
        <w:rPr>
          <w:lang w:val="en-GB" w:eastAsia="ja-JP"/>
        </w:rPr>
        <w:t xml:space="preserve">theory's name and </w:t>
      </w:r>
      <w:r w:rsidR="008546E2" w:rsidRPr="00710B37">
        <w:rPr>
          <w:lang w:val="en-GB" w:eastAsia="ja-JP"/>
        </w:rPr>
        <w:t>basic mathematical equations</w:t>
      </w:r>
      <w:r w:rsidR="00E43020">
        <w:rPr>
          <w:lang w:val="en-GB" w:eastAsia="ja-JP"/>
        </w:rPr>
        <w:t xml:space="preserve"> the participants submitted. Fr</w:t>
      </w:r>
      <w:r w:rsidR="008546E2" w:rsidRPr="00710B37">
        <w:rPr>
          <w:lang w:val="en-GB" w:eastAsia="ja-JP"/>
        </w:rPr>
        <w:t>om the table, followings are observed</w:t>
      </w:r>
      <w:r w:rsidR="00990B92" w:rsidRPr="00710B37">
        <w:rPr>
          <w:lang w:val="en-GB" w:eastAsia="ja-JP"/>
        </w:rPr>
        <w:t xml:space="preserve"> for </w:t>
      </w:r>
      <w:r w:rsidR="00DA1592" w:rsidRPr="00710B37">
        <w:rPr>
          <w:lang w:val="en-GB" w:eastAsia="ja-JP"/>
        </w:rPr>
        <w:t xml:space="preserve">the </w:t>
      </w:r>
      <w:r w:rsidR="00990B92" w:rsidRPr="00710B37">
        <w:rPr>
          <w:lang w:val="en-GB" w:eastAsia="ja-JP"/>
        </w:rPr>
        <w:t>basic mathematical equations</w:t>
      </w:r>
      <w:r w:rsidR="008546E2" w:rsidRPr="00710B37">
        <w:rPr>
          <w:lang w:val="en-GB" w:eastAsia="ja-JP"/>
        </w:rPr>
        <w:t>:</w:t>
      </w:r>
    </w:p>
    <w:p w:rsidR="008546E2" w:rsidRPr="00710B37" w:rsidRDefault="008546E2" w:rsidP="00526F82">
      <w:pPr>
        <w:jc w:val="both"/>
        <w:rPr>
          <w:lang w:val="en-GB" w:eastAsia="ja-JP"/>
        </w:rPr>
      </w:pPr>
    </w:p>
    <w:p w:rsidR="008546E2" w:rsidRPr="00710B37" w:rsidRDefault="008546E2" w:rsidP="00526F82">
      <w:pPr>
        <w:jc w:val="both"/>
        <w:rPr>
          <w:lang w:val="en-GB" w:eastAsia="ja-JP"/>
        </w:rPr>
      </w:pPr>
      <w:r w:rsidRPr="00710B37">
        <w:rPr>
          <w:lang w:val="en-GB" w:eastAsia="ja-JP"/>
        </w:rPr>
        <w:t xml:space="preserve">a) </w:t>
      </w:r>
      <w:proofErr w:type="gramStart"/>
      <w:r w:rsidR="00DA1592" w:rsidRPr="00710B37">
        <w:rPr>
          <w:lang w:val="en-GB" w:eastAsia="ja-JP"/>
        </w:rPr>
        <w:t>five</w:t>
      </w:r>
      <w:proofErr w:type="gramEnd"/>
      <w:r w:rsidR="00990B92" w:rsidRPr="00710B37">
        <w:rPr>
          <w:lang w:val="en-GB" w:eastAsia="ja-JP"/>
        </w:rPr>
        <w:t xml:space="preserve"> organizations (JSI, IPPE, JAEA</w:t>
      </w:r>
      <w:r w:rsidR="005A2243" w:rsidRPr="00710B37">
        <w:rPr>
          <w:lang w:val="en-GB" w:eastAsia="ja-JP"/>
        </w:rPr>
        <w:t>,</w:t>
      </w:r>
      <w:r w:rsidR="00990B92" w:rsidRPr="00710B37">
        <w:rPr>
          <w:lang w:val="en-GB" w:eastAsia="ja-JP"/>
        </w:rPr>
        <w:t xml:space="preserve"> CEA</w:t>
      </w:r>
      <w:r w:rsidR="005A2243" w:rsidRPr="00710B37">
        <w:rPr>
          <w:lang w:val="en-GB" w:eastAsia="ja-JP"/>
        </w:rPr>
        <w:t xml:space="preserve"> and ANL</w:t>
      </w:r>
      <w:r w:rsidR="00990B92" w:rsidRPr="00710B37">
        <w:rPr>
          <w:lang w:val="en-GB" w:eastAsia="ja-JP"/>
        </w:rPr>
        <w:t>) appl</w:t>
      </w:r>
      <w:r w:rsidR="005A2243" w:rsidRPr="00710B37">
        <w:rPr>
          <w:lang w:val="en-GB" w:eastAsia="ja-JP"/>
        </w:rPr>
        <w:t>y</w:t>
      </w:r>
      <w:r w:rsidR="00990B92" w:rsidRPr="00710B37">
        <w:rPr>
          <w:lang w:val="en-GB" w:eastAsia="ja-JP"/>
        </w:rPr>
        <w:t xml:space="preserve"> the identical equations</w:t>
      </w:r>
      <w:r w:rsidR="003D6206" w:rsidRPr="00710B37">
        <w:rPr>
          <w:lang w:val="en-GB" w:eastAsia="ja-JP"/>
        </w:rPr>
        <w:t xml:space="preserve"> for the adjustment</w:t>
      </w:r>
      <w:r w:rsidR="00990B92" w:rsidRPr="00710B37">
        <w:rPr>
          <w:lang w:val="en-GB" w:eastAsia="ja-JP"/>
        </w:rPr>
        <w:t>, though the name</w:t>
      </w:r>
      <w:r w:rsidR="003D6206" w:rsidRPr="00710B37">
        <w:rPr>
          <w:lang w:val="en-GB" w:eastAsia="ja-JP"/>
        </w:rPr>
        <w:t>s</w:t>
      </w:r>
      <w:r w:rsidR="00990B92" w:rsidRPr="00710B37">
        <w:rPr>
          <w:lang w:val="en-GB" w:eastAsia="ja-JP"/>
        </w:rPr>
        <w:t xml:space="preserve"> of theory w</w:t>
      </w:r>
      <w:r w:rsidR="003D6206" w:rsidRPr="00710B37">
        <w:rPr>
          <w:lang w:val="en-GB" w:eastAsia="ja-JP"/>
        </w:rPr>
        <w:t>ere</w:t>
      </w:r>
      <w:r w:rsidR="00990B92" w:rsidRPr="00710B37">
        <w:rPr>
          <w:lang w:val="en-GB" w:eastAsia="ja-JP"/>
        </w:rPr>
        <w:t xml:space="preserve"> different somewhat,</w:t>
      </w:r>
      <w:r w:rsidR="003D6206" w:rsidRPr="00710B37">
        <w:rPr>
          <w:lang w:val="en-GB" w:eastAsia="ja-JP"/>
        </w:rPr>
        <w:t xml:space="preserve"> </w:t>
      </w:r>
    </w:p>
    <w:p w:rsidR="005A2243" w:rsidRPr="00710B37" w:rsidRDefault="005A2243" w:rsidP="00526F82">
      <w:pPr>
        <w:jc w:val="both"/>
        <w:rPr>
          <w:lang w:val="en-GB" w:eastAsia="ja-JP"/>
        </w:rPr>
      </w:pPr>
      <w:r w:rsidRPr="00710B37">
        <w:rPr>
          <w:lang w:val="en-GB" w:eastAsia="ja-JP"/>
        </w:rPr>
        <w:t>b) ORNL uses almost same equations with the above, except for the factor F</w:t>
      </w:r>
      <w:r w:rsidRPr="00710B37">
        <w:rPr>
          <w:vertAlign w:val="subscript"/>
          <w:lang w:val="en-GB" w:eastAsia="ja-JP"/>
        </w:rPr>
        <w:t>m/k</w:t>
      </w:r>
      <w:r w:rsidRPr="00710B37">
        <w:rPr>
          <w:lang w:val="en-GB" w:eastAsia="ja-JP"/>
        </w:rPr>
        <w:t>, that is, the E/C ratio, is added to the covariance of integral experimental data.</w:t>
      </w:r>
    </w:p>
    <w:p w:rsidR="00990B92" w:rsidRPr="00710B37" w:rsidRDefault="005A2243" w:rsidP="00526F82">
      <w:pPr>
        <w:jc w:val="both"/>
        <w:rPr>
          <w:lang w:val="en-GB" w:eastAsia="ja-JP"/>
        </w:rPr>
      </w:pPr>
      <w:r w:rsidRPr="00710B37">
        <w:rPr>
          <w:lang w:val="en-GB" w:eastAsia="ja-JP"/>
        </w:rPr>
        <w:t>c</w:t>
      </w:r>
      <w:r w:rsidR="00990B92" w:rsidRPr="00710B37">
        <w:rPr>
          <w:lang w:val="en-GB" w:eastAsia="ja-JP"/>
        </w:rPr>
        <w:t xml:space="preserve">) </w:t>
      </w:r>
      <w:proofErr w:type="gramStart"/>
      <w:r w:rsidR="003D6206" w:rsidRPr="00710B37">
        <w:rPr>
          <w:lang w:val="en-GB" w:eastAsia="ja-JP"/>
        </w:rPr>
        <w:t>t</w:t>
      </w:r>
      <w:r w:rsidR="00990B92" w:rsidRPr="00710B37">
        <w:rPr>
          <w:lang w:val="en-GB" w:eastAsia="ja-JP"/>
        </w:rPr>
        <w:t>he</w:t>
      </w:r>
      <w:proofErr w:type="gramEnd"/>
      <w:r w:rsidR="00990B92" w:rsidRPr="00710B37">
        <w:rPr>
          <w:lang w:val="en-GB" w:eastAsia="ja-JP"/>
        </w:rPr>
        <w:t xml:space="preserve"> expression of INL equations seems a little different with others, but it was agreed that they are mathematically identical</w:t>
      </w:r>
      <w:r w:rsidRPr="00710B37">
        <w:rPr>
          <w:lang w:val="en-GB" w:eastAsia="ja-JP"/>
        </w:rPr>
        <w:t>, and,</w:t>
      </w:r>
    </w:p>
    <w:p w:rsidR="00667201" w:rsidRPr="00710B37" w:rsidRDefault="005A2243" w:rsidP="00526F82">
      <w:pPr>
        <w:jc w:val="both"/>
        <w:rPr>
          <w:lang w:val="en-GB" w:eastAsia="ja-JP"/>
        </w:rPr>
      </w:pPr>
      <w:r w:rsidRPr="00710B37">
        <w:rPr>
          <w:lang w:val="en-GB" w:eastAsia="ja-JP"/>
        </w:rPr>
        <w:t>d</w:t>
      </w:r>
      <w:r w:rsidR="00667201" w:rsidRPr="00710B37">
        <w:rPr>
          <w:lang w:val="en-GB" w:eastAsia="ja-JP"/>
        </w:rPr>
        <w:t xml:space="preserve">) NRG </w:t>
      </w:r>
      <w:r w:rsidR="006E701A" w:rsidRPr="00710B37">
        <w:rPr>
          <w:lang w:val="en-GB" w:eastAsia="ja-JP"/>
        </w:rPr>
        <w:t>is</w:t>
      </w:r>
      <w:r w:rsidR="00667201" w:rsidRPr="00710B37">
        <w:rPr>
          <w:lang w:val="en-GB" w:eastAsia="ja-JP"/>
        </w:rPr>
        <w:t xml:space="preserve"> developing the total Monte Carlo method to propagate uncertainties.  However, this is positioned as an alternative or extensive way for the traditional deterministic method, so the essential results of the adjustment are expected equivalent with others.</w:t>
      </w:r>
    </w:p>
    <w:p w:rsidR="00990B92" w:rsidRPr="00710B37" w:rsidRDefault="00990B92" w:rsidP="00526F82">
      <w:pPr>
        <w:jc w:val="both"/>
        <w:rPr>
          <w:lang w:val="en-GB" w:eastAsia="ja-JP"/>
        </w:rPr>
      </w:pPr>
    </w:p>
    <w:p w:rsidR="00990B92" w:rsidRPr="00710B37" w:rsidRDefault="00990B92" w:rsidP="00526F82">
      <w:pPr>
        <w:jc w:val="both"/>
        <w:rPr>
          <w:lang w:val="en-GB" w:eastAsia="ja-JP"/>
        </w:rPr>
      </w:pPr>
      <w:r w:rsidRPr="00710B37">
        <w:rPr>
          <w:lang w:val="en-GB" w:eastAsia="ja-JP"/>
        </w:rPr>
        <w:t xml:space="preserve">From the reporting from participants, several interesting features of </w:t>
      </w:r>
      <w:commentRangeStart w:id="112"/>
      <w:r w:rsidRPr="00710B37">
        <w:rPr>
          <w:lang w:val="en-GB" w:eastAsia="ja-JP"/>
        </w:rPr>
        <w:t>individuals</w:t>
      </w:r>
      <w:commentRangeEnd w:id="112"/>
      <w:r w:rsidR="00201DBC">
        <w:rPr>
          <w:rStyle w:val="affff5"/>
          <w:lang w:val="en-US" w:eastAsia="en-US"/>
        </w:rPr>
        <w:commentReference w:id="112"/>
      </w:r>
      <w:r w:rsidRPr="00710B37">
        <w:rPr>
          <w:lang w:val="en-GB" w:eastAsia="ja-JP"/>
        </w:rPr>
        <w:t xml:space="preserve"> are found:</w:t>
      </w:r>
    </w:p>
    <w:p w:rsidR="009E5F75" w:rsidRPr="00710B37" w:rsidRDefault="009E5F75" w:rsidP="009E5F75">
      <w:pPr>
        <w:jc w:val="both"/>
        <w:rPr>
          <w:lang w:val="en-GB" w:eastAsia="ja-JP"/>
        </w:rPr>
      </w:pPr>
      <w:moveToRangeStart w:id="113" w:author="Ishikawa" w:date="2010-10-28T14:39:00Z" w:name="move276040085"/>
      <w:moveTo w:id="114" w:author="Ishikawa" w:date="2010-10-28T14:39:00Z">
        <w:r w:rsidRPr="009E5F75">
          <w:rPr>
            <w:u w:val="single"/>
            <w:lang w:val="en-GB" w:eastAsia="ja-JP"/>
          </w:rPr>
          <w:t>ANL</w:t>
        </w:r>
        <w:r>
          <w:rPr>
            <w:lang w:val="en-GB" w:eastAsia="ja-JP"/>
          </w:rPr>
          <w:t xml:space="preserve">: </w:t>
        </w:r>
        <w:r w:rsidRPr="00710B37">
          <w:rPr>
            <w:lang w:val="en-GB" w:eastAsia="ja-JP"/>
          </w:rPr>
          <w:t>They include the covariance matrix of the experimental data in the adjustment procedure, but ignore the parameters related to the reactor model and methods approximation, since these features are difficult to be quantified and it is generally assumed that these are fit into parameter adjustments.  However, they also note that the generalized chi-square of the fit increases by about a factor of 10 if the model and methods uncertainties are not included in the covariance matrix of the integral parameters, and this fact indicates the model and methods approximations cannot be fit into the parameter adjustments.</w:t>
        </w:r>
      </w:moveTo>
    </w:p>
    <w:p w:rsidR="009E5F75" w:rsidRPr="00710B37" w:rsidRDefault="009E5F75" w:rsidP="009E5F75">
      <w:pPr>
        <w:jc w:val="both"/>
        <w:rPr>
          <w:lang w:val="en-GB" w:eastAsia="ja-JP"/>
        </w:rPr>
      </w:pPr>
      <w:moveToRangeStart w:id="115" w:author="Ishikawa" w:date="2010-10-28T14:39:00Z" w:name="move276040099"/>
      <w:moveToRangeEnd w:id="113"/>
      <w:moveTo w:id="116" w:author="Ishikawa" w:date="2010-10-28T14:39:00Z">
        <w:r w:rsidRPr="00710B37">
          <w:rPr>
            <w:u w:val="single"/>
            <w:lang w:val="en-GB" w:eastAsia="ja-JP"/>
          </w:rPr>
          <w:t>CEA</w:t>
        </w:r>
        <w:r>
          <w:rPr>
            <w:lang w:val="en-GB" w:eastAsia="ja-JP"/>
          </w:rPr>
          <w:t xml:space="preserve">: </w:t>
        </w:r>
        <w:r w:rsidRPr="00710B37">
          <w:rPr>
            <w:lang w:val="en-GB" w:eastAsia="ja-JP"/>
          </w:rPr>
          <w:t xml:space="preserve">They have already obtained the experience to apply an adjusted cross-section set, CARNAVAL-IV, to the actual fast reactor design work like </w:t>
        </w:r>
        <w:proofErr w:type="spellStart"/>
        <w:r w:rsidRPr="00710B37">
          <w:rPr>
            <w:lang w:val="en-GB" w:eastAsia="ja-JP"/>
          </w:rPr>
          <w:t>Phenix</w:t>
        </w:r>
        <w:proofErr w:type="spellEnd"/>
        <w:r w:rsidRPr="00710B37">
          <w:rPr>
            <w:lang w:val="en-GB" w:eastAsia="ja-JP"/>
          </w:rPr>
          <w:t xml:space="preserve">.  The concerns of them for the adjustment would be the accountability or acceptability of data and methodology related to the adjustment from the up-to-date technical viewpoint, including nuclear data </w:t>
        </w:r>
        <w:proofErr w:type="spellStart"/>
        <w:r w:rsidRPr="00710B37">
          <w:rPr>
            <w:lang w:val="en-GB" w:eastAsia="ja-JP"/>
          </w:rPr>
          <w:t>covariances</w:t>
        </w:r>
        <w:proofErr w:type="spellEnd"/>
        <w:r w:rsidRPr="00710B37">
          <w:rPr>
            <w:lang w:val="en-GB" w:eastAsia="ja-JP"/>
          </w:rPr>
          <w:t xml:space="preserve"> and integral error evaluation.</w:t>
        </w:r>
      </w:moveTo>
    </w:p>
    <w:moveToRangeEnd w:id="115"/>
    <w:p w:rsidR="00990B92" w:rsidRPr="00710B37" w:rsidRDefault="00990B92" w:rsidP="00526F82">
      <w:pPr>
        <w:jc w:val="both"/>
        <w:rPr>
          <w:lang w:val="en-GB" w:eastAsia="ja-JP"/>
        </w:rPr>
      </w:pPr>
      <w:r w:rsidRPr="00710B37">
        <w:rPr>
          <w:u w:val="single"/>
          <w:lang w:val="en-GB" w:eastAsia="ja-JP"/>
        </w:rPr>
        <w:t>INL</w:t>
      </w:r>
      <w:r w:rsidRPr="00710B37">
        <w:rPr>
          <w:lang w:val="en-GB" w:eastAsia="ja-JP"/>
        </w:rPr>
        <w:t xml:space="preserve">: They limit the number of adjusted parameters by the multiplication of sensitivity coefficients and nuclear data </w:t>
      </w:r>
      <w:proofErr w:type="spellStart"/>
      <w:r w:rsidRPr="00710B37">
        <w:rPr>
          <w:lang w:val="en-GB" w:eastAsia="ja-JP"/>
        </w:rPr>
        <w:t>covariances</w:t>
      </w:r>
      <w:proofErr w:type="spellEnd"/>
      <w:r w:rsidRPr="00710B37">
        <w:rPr>
          <w:lang w:val="en-GB" w:eastAsia="ja-JP"/>
        </w:rPr>
        <w:t xml:space="preserve">.  It was agreed that this treatment does not affect the results of adjustment physically, but </w:t>
      </w:r>
      <w:r w:rsidR="001204B0" w:rsidRPr="00710B37">
        <w:rPr>
          <w:lang w:val="en-GB" w:eastAsia="ja-JP"/>
        </w:rPr>
        <w:t>can alleviate the burden of input preparation or outp</w:t>
      </w:r>
      <w:r w:rsidR="003B5055" w:rsidRPr="00710B37">
        <w:rPr>
          <w:lang w:val="en-GB" w:eastAsia="ja-JP"/>
        </w:rPr>
        <w:t>ut edit</w:t>
      </w:r>
      <w:r w:rsidR="001204B0" w:rsidRPr="00710B37">
        <w:rPr>
          <w:lang w:val="en-GB" w:eastAsia="ja-JP"/>
        </w:rPr>
        <w:t>ing.</w:t>
      </w:r>
    </w:p>
    <w:p w:rsidR="009E5F75" w:rsidRPr="00710B37" w:rsidRDefault="009E5F75" w:rsidP="009E5F75">
      <w:pPr>
        <w:jc w:val="both"/>
        <w:rPr>
          <w:ins w:id="117" w:author="Ishikawa" w:date="2010-10-28T14:41:00Z"/>
          <w:lang w:val="en-GB" w:eastAsia="ja-JP"/>
        </w:rPr>
      </w:pPr>
      <w:ins w:id="118" w:author="Ishikawa" w:date="2010-10-28T14:41:00Z">
        <w:r w:rsidRPr="00710B37">
          <w:rPr>
            <w:u w:val="single"/>
            <w:lang w:val="en-GB" w:eastAsia="ja-JP"/>
          </w:rPr>
          <w:t>IPPE</w:t>
        </w:r>
        <w:r>
          <w:rPr>
            <w:lang w:val="en-GB" w:eastAsia="ja-JP"/>
          </w:rPr>
          <w:t xml:space="preserve">: </w:t>
        </w:r>
        <w:r w:rsidRPr="00710B37">
          <w:rPr>
            <w:lang w:val="en-GB" w:eastAsia="ja-JP"/>
          </w:rPr>
          <w:t>They check the data consistency of both nuclear data and integral information using the chi-square-value of the data fitting.  The selection of criteria, one standard deviation in IPPE case, would be based on some judgement, but not unique.</w:t>
        </w:r>
      </w:ins>
    </w:p>
    <w:p w:rsidR="009E5F75" w:rsidRPr="00710B37" w:rsidRDefault="009E5F75" w:rsidP="009E5F75">
      <w:pPr>
        <w:jc w:val="both"/>
        <w:rPr>
          <w:lang w:val="en-GB" w:eastAsia="ja-JP"/>
        </w:rPr>
      </w:pPr>
      <w:moveToRangeStart w:id="119" w:author="Ishikawa" w:date="2010-10-28T14:41:00Z" w:name="move276040223"/>
      <w:moveTo w:id="120" w:author="Ishikawa" w:date="2010-10-28T14:41:00Z">
        <w:r w:rsidRPr="00710B37">
          <w:rPr>
            <w:u w:val="single"/>
            <w:lang w:val="en-GB" w:eastAsia="ja-JP"/>
          </w:rPr>
          <w:t>JAEA</w:t>
        </w:r>
        <w:r>
          <w:rPr>
            <w:lang w:val="en-GB" w:eastAsia="ja-JP"/>
          </w:rPr>
          <w:t xml:space="preserve">: </w:t>
        </w:r>
        <w:r w:rsidRPr="00710B37">
          <w:rPr>
            <w:lang w:val="en-GB" w:eastAsia="ja-JP"/>
          </w:rPr>
          <w:t xml:space="preserve">They explicitly treat the analytical modelling error, </w:t>
        </w:r>
        <w:proofErr w:type="spellStart"/>
        <w:r w:rsidRPr="00710B37">
          <w:rPr>
            <w:lang w:val="en-GB" w:eastAsia="ja-JP"/>
          </w:rPr>
          <w:t>Vm</w:t>
        </w:r>
        <w:proofErr w:type="spellEnd"/>
        <w:r w:rsidRPr="00710B37">
          <w:rPr>
            <w:lang w:val="en-GB" w:eastAsia="ja-JP"/>
          </w:rPr>
          <w:t xml:space="preserve">, apart from the integral experimental error, </w:t>
        </w:r>
        <w:proofErr w:type="spellStart"/>
        <w:r w:rsidRPr="00710B37">
          <w:rPr>
            <w:lang w:val="en-GB" w:eastAsia="ja-JP"/>
          </w:rPr>
          <w:t>Ve</w:t>
        </w:r>
        <w:proofErr w:type="spellEnd"/>
        <w:r w:rsidRPr="00710B37">
          <w:rPr>
            <w:lang w:val="en-GB" w:eastAsia="ja-JP"/>
          </w:rPr>
          <w:t xml:space="preserve">, as the integral error information.  It was agreed that we need to take this </w:t>
        </w:r>
        <w:proofErr w:type="spellStart"/>
        <w:r w:rsidRPr="00710B37">
          <w:rPr>
            <w:lang w:val="en-GB" w:eastAsia="ja-JP"/>
          </w:rPr>
          <w:t>Vm</w:t>
        </w:r>
        <w:proofErr w:type="spellEnd"/>
        <w:r w:rsidRPr="00710B37">
          <w:rPr>
            <w:lang w:val="en-GB" w:eastAsia="ja-JP"/>
          </w:rPr>
          <w:t xml:space="preserve"> into account in the adjustment procedure, even if the case of Monte Carlo calculation in principle, though it is possible to neglect it if the value of </w:t>
        </w:r>
        <w:proofErr w:type="spellStart"/>
        <w:r w:rsidRPr="00710B37">
          <w:rPr>
            <w:lang w:val="en-GB" w:eastAsia="ja-JP"/>
          </w:rPr>
          <w:t>Vm</w:t>
        </w:r>
        <w:proofErr w:type="spellEnd"/>
        <w:r w:rsidRPr="00710B37">
          <w:rPr>
            <w:lang w:val="en-GB" w:eastAsia="ja-JP"/>
          </w:rPr>
          <w:t xml:space="preserve"> is extremely small compared with that of </w:t>
        </w:r>
        <w:proofErr w:type="spellStart"/>
        <w:r w:rsidRPr="00710B37">
          <w:rPr>
            <w:lang w:val="en-GB" w:eastAsia="ja-JP"/>
          </w:rPr>
          <w:t>Ve</w:t>
        </w:r>
        <w:proofErr w:type="spellEnd"/>
        <w:r w:rsidRPr="00710B37">
          <w:rPr>
            <w:lang w:val="en-GB" w:eastAsia="ja-JP"/>
          </w:rPr>
          <w:t>.</w:t>
        </w:r>
      </w:moveTo>
    </w:p>
    <w:moveToRangeEnd w:id="119"/>
    <w:p w:rsidR="001204B0" w:rsidRPr="00710B37" w:rsidRDefault="001204B0" w:rsidP="00526F82">
      <w:pPr>
        <w:jc w:val="both"/>
        <w:rPr>
          <w:lang w:val="en-GB" w:eastAsia="ja-JP"/>
        </w:rPr>
      </w:pPr>
      <w:commentRangeStart w:id="121"/>
      <w:r w:rsidRPr="00710B37">
        <w:rPr>
          <w:u w:val="single"/>
          <w:lang w:val="en-GB" w:eastAsia="ja-JP"/>
        </w:rPr>
        <w:t>JSI</w:t>
      </w:r>
      <w:r w:rsidR="00E43020">
        <w:rPr>
          <w:lang w:val="en-GB" w:eastAsia="ja-JP"/>
        </w:rPr>
        <w:t>:</w:t>
      </w:r>
      <w:commentRangeEnd w:id="121"/>
      <w:r w:rsidR="00201DBC">
        <w:rPr>
          <w:rStyle w:val="affff5"/>
          <w:lang w:val="en-US" w:eastAsia="en-US"/>
        </w:rPr>
        <w:commentReference w:id="121"/>
      </w:r>
      <w:r w:rsidR="00E43020">
        <w:rPr>
          <w:lang w:val="en-GB" w:eastAsia="ja-JP"/>
        </w:rPr>
        <w:t xml:space="preserve"> </w:t>
      </w:r>
      <w:ins w:id="122" w:author="Ishikawa" w:date="2010-10-28T14:46:00Z">
        <w:r w:rsidR="009E5F75" w:rsidRPr="009E5F75">
          <w:rPr>
            <w:lang w:val="en-GB" w:eastAsia="ja-JP"/>
          </w:rPr>
          <w:t>At user request, the</w:t>
        </w:r>
      </w:ins>
      <w:ins w:id="123" w:author="Ishikawa" w:date="2010-10-28T14:47:00Z">
        <w:r w:rsidR="00201DBC">
          <w:rPr>
            <w:rFonts w:hint="eastAsia"/>
            <w:lang w:val="en-GB" w:eastAsia="ja-JP"/>
          </w:rPr>
          <w:t>ir</w:t>
        </w:r>
      </w:ins>
      <w:ins w:id="124" w:author="Ishikawa" w:date="2010-10-28T14:46:00Z">
        <w:r w:rsidR="009E5F75" w:rsidRPr="009E5F75">
          <w:rPr>
            <w:lang w:val="en-GB" w:eastAsia="ja-JP"/>
          </w:rPr>
          <w:t xml:space="preserve"> code will perform a minimally invasive modification of the input covariance matrix to enforce consistency (unit chi-squared). Only the diagonal elements are changed, and an iterative procedure is followed in which only one diagonal element is changed at a time, namely, the one which produces the maximum benefit in lowering chi-squared.  This </w:t>
        </w:r>
        <w:r w:rsidR="009E5F75" w:rsidRPr="009E5F75">
          <w:rPr>
            <w:lang w:val="en-GB" w:eastAsia="ja-JP"/>
          </w:rPr>
          <w:lastRenderedPageBreak/>
          <w:t>process is repeated until chi-squared reaches unity.</w:t>
        </w:r>
      </w:ins>
      <w:del w:id="125" w:author="Ishikawa" w:date="2010-10-28T14:42:00Z">
        <w:r w:rsidRPr="00710B37" w:rsidDel="009E5F75">
          <w:rPr>
            <w:lang w:val="en-GB" w:eastAsia="ja-JP"/>
          </w:rPr>
          <w:delText xml:space="preserve">They </w:delText>
        </w:r>
      </w:del>
      <w:del w:id="126" w:author="Ishikawa" w:date="2010-10-28T14:46:00Z">
        <w:r w:rsidRPr="00710B37" w:rsidDel="009E5F75">
          <w:rPr>
            <w:lang w:val="en-GB" w:eastAsia="ja-JP"/>
          </w:rPr>
          <w:delText xml:space="preserve">modify the input covariances to enforce the ratio of </w:delText>
        </w:r>
        <w:r w:rsidR="003B5055" w:rsidRPr="00710B37" w:rsidDel="009E5F75">
          <w:rPr>
            <w:lang w:val="en-GB" w:eastAsia="ja-JP"/>
          </w:rPr>
          <w:delText>ch</w:delText>
        </w:r>
        <w:r w:rsidRPr="00710B37" w:rsidDel="009E5F75">
          <w:rPr>
            <w:lang w:val="en-GB" w:eastAsia="ja-JP"/>
          </w:rPr>
          <w:delText xml:space="preserve">i-square values and the degree of freedom to the unity. </w:delText>
        </w:r>
      </w:del>
      <w:del w:id="127" w:author="Ishikawa" w:date="2010-10-28T14:42:00Z">
        <w:r w:rsidRPr="00710B37" w:rsidDel="009E5F75">
          <w:rPr>
            <w:color w:val="0000FF"/>
            <w:lang w:val="en-GB" w:eastAsia="ja-JP"/>
          </w:rPr>
          <w:delText>(</w:delText>
        </w:r>
        <w:r w:rsidR="00FA1F28" w:rsidDel="009E5F75">
          <w:rPr>
            <w:color w:val="0000FF"/>
            <w:lang w:val="en-GB" w:eastAsia="ja-JP"/>
          </w:rPr>
          <w:delText xml:space="preserve">MI: </w:delText>
        </w:r>
        <w:r w:rsidR="005A2243" w:rsidRPr="00710B37" w:rsidDel="009E5F75">
          <w:rPr>
            <w:color w:val="0000FF"/>
            <w:lang w:val="en-GB" w:eastAsia="ja-JP"/>
          </w:rPr>
          <w:delText xml:space="preserve">This paragraph will be deleted if confirmation or additional information </w:delText>
        </w:r>
        <w:r w:rsidR="00902070" w:rsidRPr="00710B37" w:rsidDel="009E5F75">
          <w:rPr>
            <w:color w:val="0000FF"/>
            <w:lang w:val="en-GB" w:eastAsia="ja-JP"/>
          </w:rPr>
          <w:delText>are not provided by JSI in time for the publication</w:delText>
        </w:r>
        <w:r w:rsidRPr="00710B37" w:rsidDel="009E5F75">
          <w:rPr>
            <w:color w:val="0000FF"/>
            <w:lang w:val="en-GB" w:eastAsia="ja-JP"/>
          </w:rPr>
          <w:delText>)</w:delText>
        </w:r>
      </w:del>
    </w:p>
    <w:p w:rsidR="008546E2" w:rsidRPr="00710B37" w:rsidDel="009E5F75" w:rsidRDefault="001204B0" w:rsidP="00526F82">
      <w:pPr>
        <w:jc w:val="both"/>
        <w:rPr>
          <w:del w:id="128" w:author="Ishikawa" w:date="2010-10-28T14:40:00Z"/>
          <w:lang w:val="en-GB" w:eastAsia="ja-JP"/>
        </w:rPr>
      </w:pPr>
      <w:del w:id="129" w:author="Ishikawa" w:date="2010-10-28T14:40:00Z">
        <w:r w:rsidRPr="00710B37" w:rsidDel="009E5F75">
          <w:rPr>
            <w:u w:val="single"/>
            <w:lang w:val="en-GB" w:eastAsia="ja-JP"/>
          </w:rPr>
          <w:delText>IPPE</w:delText>
        </w:r>
        <w:r w:rsidR="00E43020" w:rsidDel="009E5F75">
          <w:rPr>
            <w:lang w:val="en-GB" w:eastAsia="ja-JP"/>
          </w:rPr>
          <w:delText xml:space="preserve">: </w:delText>
        </w:r>
        <w:r w:rsidRPr="00710B37" w:rsidDel="009E5F75">
          <w:rPr>
            <w:lang w:val="en-GB" w:eastAsia="ja-JP"/>
          </w:rPr>
          <w:delText xml:space="preserve">They check the data consistency of both nuclear data and integral information using the </w:delText>
        </w:r>
        <w:r w:rsidR="00902070" w:rsidRPr="00710B37" w:rsidDel="009E5F75">
          <w:rPr>
            <w:lang w:val="en-GB" w:eastAsia="ja-JP"/>
          </w:rPr>
          <w:delText>chi-square-value of the data fitting</w:delText>
        </w:r>
        <w:r w:rsidRPr="00710B37" w:rsidDel="009E5F75">
          <w:rPr>
            <w:lang w:val="en-GB" w:eastAsia="ja-JP"/>
          </w:rPr>
          <w:delText>.  The selection of criteria, one standard deviation in IPPE case, would be based on some judgement, but not unique.</w:delText>
        </w:r>
      </w:del>
    </w:p>
    <w:p w:rsidR="00027878" w:rsidRPr="00710B37" w:rsidDel="009E5F75" w:rsidRDefault="001204B0" w:rsidP="00526F82">
      <w:pPr>
        <w:jc w:val="both"/>
        <w:rPr>
          <w:lang w:val="en-GB" w:eastAsia="ja-JP"/>
        </w:rPr>
      </w:pPr>
      <w:moveFromRangeStart w:id="130" w:author="Ishikawa" w:date="2010-10-28T14:41:00Z" w:name="move276040223"/>
      <w:moveFrom w:id="131" w:author="Ishikawa" w:date="2010-10-28T14:41:00Z">
        <w:r w:rsidRPr="00710B37" w:rsidDel="009E5F75">
          <w:rPr>
            <w:u w:val="single"/>
            <w:lang w:val="en-GB" w:eastAsia="ja-JP"/>
          </w:rPr>
          <w:t>JAEA</w:t>
        </w:r>
        <w:r w:rsidR="00E43020" w:rsidDel="009E5F75">
          <w:rPr>
            <w:lang w:val="en-GB" w:eastAsia="ja-JP"/>
          </w:rPr>
          <w:t xml:space="preserve">: </w:t>
        </w:r>
        <w:r w:rsidR="003B5055" w:rsidRPr="00710B37" w:rsidDel="009E5F75">
          <w:rPr>
            <w:lang w:val="en-GB" w:eastAsia="ja-JP"/>
          </w:rPr>
          <w:t>They explicitly treat the analy</w:t>
        </w:r>
        <w:r w:rsidRPr="00710B37" w:rsidDel="009E5F75">
          <w:rPr>
            <w:lang w:val="en-GB" w:eastAsia="ja-JP"/>
          </w:rPr>
          <w:t xml:space="preserve">tical </w:t>
        </w:r>
        <w:r w:rsidR="00CE1386" w:rsidRPr="00710B37" w:rsidDel="009E5F75">
          <w:rPr>
            <w:lang w:val="en-GB" w:eastAsia="ja-JP"/>
          </w:rPr>
          <w:t>modelling</w:t>
        </w:r>
        <w:r w:rsidRPr="00710B37" w:rsidDel="009E5F75">
          <w:rPr>
            <w:lang w:val="en-GB" w:eastAsia="ja-JP"/>
          </w:rPr>
          <w:t xml:space="preserve"> error, Vm, apart from the integral experimental error, Ve, as the integral error information.  It was agreed that we need to </w:t>
        </w:r>
        <w:r w:rsidR="00027878" w:rsidRPr="00710B37" w:rsidDel="009E5F75">
          <w:rPr>
            <w:lang w:val="en-GB" w:eastAsia="ja-JP"/>
          </w:rPr>
          <w:t>take</w:t>
        </w:r>
        <w:r w:rsidRPr="00710B37" w:rsidDel="009E5F75">
          <w:rPr>
            <w:lang w:val="en-GB" w:eastAsia="ja-JP"/>
          </w:rPr>
          <w:t xml:space="preserve"> this Vm </w:t>
        </w:r>
        <w:r w:rsidR="00027878" w:rsidRPr="00710B37" w:rsidDel="009E5F75">
          <w:rPr>
            <w:lang w:val="en-GB" w:eastAsia="ja-JP"/>
          </w:rPr>
          <w:t xml:space="preserve">into account in the adjustment procedure, even if the case of Monte Carlo calculation in principle, though it is possible to neglect it if the value of Vm is </w:t>
        </w:r>
        <w:r w:rsidR="00902070" w:rsidRPr="00710B37" w:rsidDel="009E5F75">
          <w:rPr>
            <w:lang w:val="en-GB" w:eastAsia="ja-JP"/>
          </w:rPr>
          <w:t>extremely</w:t>
        </w:r>
        <w:r w:rsidR="00027878" w:rsidRPr="00710B37" w:rsidDel="009E5F75">
          <w:rPr>
            <w:lang w:val="en-GB" w:eastAsia="ja-JP"/>
          </w:rPr>
          <w:t xml:space="preserve"> small compared with that of Ve.</w:t>
        </w:r>
      </w:moveFrom>
    </w:p>
    <w:p w:rsidR="00027878" w:rsidRPr="00710B37" w:rsidDel="009E5F75" w:rsidRDefault="00027878" w:rsidP="00526F82">
      <w:pPr>
        <w:jc w:val="both"/>
        <w:rPr>
          <w:lang w:val="en-GB" w:eastAsia="ja-JP"/>
        </w:rPr>
      </w:pPr>
      <w:moveFromRangeStart w:id="132" w:author="Ishikawa" w:date="2010-10-28T14:39:00Z" w:name="move276040099"/>
      <w:moveFromRangeEnd w:id="130"/>
      <w:moveFrom w:id="133" w:author="Ishikawa" w:date="2010-10-28T14:39:00Z">
        <w:r w:rsidRPr="00710B37" w:rsidDel="009E5F75">
          <w:rPr>
            <w:u w:val="single"/>
            <w:lang w:val="en-GB" w:eastAsia="ja-JP"/>
          </w:rPr>
          <w:t>CEA</w:t>
        </w:r>
        <w:r w:rsidR="00E43020" w:rsidDel="009E5F75">
          <w:rPr>
            <w:lang w:val="en-GB" w:eastAsia="ja-JP"/>
          </w:rPr>
          <w:t xml:space="preserve">: </w:t>
        </w:r>
        <w:r w:rsidRPr="00710B37" w:rsidDel="009E5F75">
          <w:rPr>
            <w:lang w:val="en-GB" w:eastAsia="ja-JP"/>
          </w:rPr>
          <w:t>They have already obtained the experience to apply an adjusted cross-section set, CARNAVAL-IV, to the actual fast reactor design work like Phenix.  The concerns of them for the adjustment would be the accountability or acceptability o</w:t>
        </w:r>
        <w:r w:rsidR="003B5055" w:rsidRPr="00710B37" w:rsidDel="009E5F75">
          <w:rPr>
            <w:lang w:val="en-GB" w:eastAsia="ja-JP"/>
          </w:rPr>
          <w:t>f data and methodology related to the adjustment from the up-to-date technical viewpoint, including nuclear data covariances and integral error evaluation.</w:t>
        </w:r>
      </w:moveFrom>
    </w:p>
    <w:p w:rsidR="00902070" w:rsidRPr="00710B37" w:rsidDel="009E5F75" w:rsidRDefault="00E43020" w:rsidP="00526F82">
      <w:pPr>
        <w:jc w:val="both"/>
        <w:rPr>
          <w:lang w:val="en-GB" w:eastAsia="ja-JP"/>
        </w:rPr>
      </w:pPr>
      <w:moveFromRangeStart w:id="134" w:author="Ishikawa" w:date="2010-10-28T14:39:00Z" w:name="move276040085"/>
      <w:moveFromRangeEnd w:id="132"/>
      <w:moveFrom w:id="135" w:author="Ishikawa" w:date="2010-10-28T14:39:00Z">
        <w:r w:rsidRPr="009E5F75" w:rsidDel="009E5F75">
          <w:rPr>
            <w:u w:val="single"/>
            <w:lang w:val="en-GB" w:eastAsia="ja-JP"/>
            <w:rPrChange w:id="136" w:author="Ishikawa" w:date="2010-10-28T14:38:00Z">
              <w:rPr>
                <w:lang w:val="en-GB" w:eastAsia="ja-JP"/>
              </w:rPr>
            </w:rPrChange>
          </w:rPr>
          <w:t>ANL</w:t>
        </w:r>
        <w:r w:rsidDel="009E5F75">
          <w:rPr>
            <w:lang w:val="en-GB" w:eastAsia="ja-JP"/>
          </w:rPr>
          <w:t xml:space="preserve">: </w:t>
        </w:r>
        <w:r w:rsidR="00902070" w:rsidRPr="00710B37" w:rsidDel="009E5F75">
          <w:rPr>
            <w:lang w:val="en-GB" w:eastAsia="ja-JP"/>
          </w:rPr>
          <w:t>They include the covariance matrix of the experimental data in the adjustment procedure, but ignore the parameters related to the reactor model and methods approximation, since these features are difficult to be quantified and it is generally assumed that these are fit into parameter adjustments.  However, they also note that the generalized chi-square of the fit increases by about a factor of 10 if the model and methods uncertainties are not included in the covariance matrix of the integral parameters, and this fact indicates the model and methods approximations cannot be fit into the parameter adjustments.</w:t>
        </w:r>
      </w:moveFrom>
    </w:p>
    <w:moveFromRangeEnd w:id="134"/>
    <w:p w:rsidR="00902070" w:rsidRPr="00710B37" w:rsidRDefault="00E43020" w:rsidP="00526F82">
      <w:pPr>
        <w:jc w:val="both"/>
        <w:rPr>
          <w:lang w:val="en-GB" w:eastAsia="ja-JP"/>
        </w:rPr>
      </w:pPr>
      <w:r w:rsidRPr="009E5F75">
        <w:rPr>
          <w:u w:val="single"/>
          <w:lang w:val="en-GB" w:eastAsia="ja-JP"/>
          <w:rPrChange w:id="137" w:author="Ishikawa" w:date="2010-10-28T14:38:00Z">
            <w:rPr>
              <w:lang w:val="en-GB" w:eastAsia="ja-JP"/>
            </w:rPr>
          </w:rPrChange>
        </w:rPr>
        <w:t>ORNL</w:t>
      </w:r>
      <w:r>
        <w:rPr>
          <w:lang w:val="en-GB" w:eastAsia="ja-JP"/>
        </w:rPr>
        <w:t xml:space="preserve">: </w:t>
      </w:r>
      <w:r w:rsidR="00902070" w:rsidRPr="00710B37">
        <w:rPr>
          <w:lang w:val="en-GB" w:eastAsia="ja-JP"/>
        </w:rPr>
        <w:t>They have an option for chi-square filtering to ensure the consistency of a given set of benchmark experiments.  In the procedure, they progressively remove individual experiments until the calculated chi-square value is less than an acceptable threshold.</w:t>
      </w:r>
    </w:p>
    <w:p w:rsidR="0077789C" w:rsidRPr="00710B37" w:rsidRDefault="0077789C" w:rsidP="00526F82">
      <w:pPr>
        <w:jc w:val="both"/>
        <w:rPr>
          <w:lang w:val="en-GB" w:eastAsia="ja-JP"/>
        </w:rPr>
      </w:pPr>
    </w:p>
    <w:p w:rsidR="008546E2" w:rsidRPr="00710B37" w:rsidRDefault="008546E2" w:rsidP="00526F82">
      <w:pPr>
        <w:jc w:val="both"/>
        <w:rPr>
          <w:lang w:val="en-GB" w:eastAsia="ja-JP"/>
        </w:rPr>
      </w:pPr>
    </w:p>
    <w:p w:rsidR="00DA2349" w:rsidRPr="00710B37" w:rsidRDefault="0077789C" w:rsidP="00526F82">
      <w:pPr>
        <w:jc w:val="center"/>
        <w:rPr>
          <w:lang w:val="en-GB"/>
        </w:rPr>
      </w:pPr>
      <w:commentRangeStart w:id="138"/>
      <w:r w:rsidRPr="00710B37">
        <w:rPr>
          <w:lang w:val="en-GB"/>
        </w:rPr>
        <w:t>Table III.1</w:t>
      </w:r>
      <w:commentRangeEnd w:id="138"/>
      <w:r w:rsidR="009E5F75">
        <w:rPr>
          <w:rStyle w:val="affff5"/>
          <w:lang w:val="en-US" w:eastAsia="en-US"/>
        </w:rPr>
        <w:commentReference w:id="138"/>
      </w:r>
      <w:r w:rsidRPr="00710B37">
        <w:rPr>
          <w:lang w:val="en-GB"/>
        </w:rPr>
        <w:t xml:space="preserve">  comparison of adjustment methodology by participants</w:t>
      </w:r>
    </w:p>
    <w:p w:rsidR="00DA2349" w:rsidRPr="00710B37" w:rsidRDefault="009E5F75" w:rsidP="00526F82">
      <w:pPr>
        <w:jc w:val="center"/>
        <w:rPr>
          <w:lang w:val="en-GB"/>
        </w:rPr>
      </w:pPr>
      <w:ins w:id="139" w:author="Ishikawa" w:date="2010-10-28T14:36:00Z">
        <w:r w:rsidRPr="009E5F75">
          <w:lastRenderedPageBreak/>
          <w:drawing>
            <wp:inline distT="0" distB="0" distL="0" distR="0">
              <wp:extent cx="5943600" cy="4991658"/>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7" cstate="print"/>
                      <a:srcRect/>
                      <a:stretch>
                        <a:fillRect/>
                      </a:stretch>
                    </pic:blipFill>
                    <pic:spPr bwMode="auto">
                      <a:xfrm>
                        <a:off x="0" y="0"/>
                        <a:ext cx="5943600" cy="4991658"/>
                      </a:xfrm>
                      <a:prstGeom prst="rect">
                        <a:avLst/>
                      </a:prstGeom>
                      <a:noFill/>
                      <a:ln w="9525">
                        <a:noFill/>
                        <a:miter lim="800000"/>
                        <a:headEnd/>
                        <a:tailEnd/>
                      </a:ln>
                    </pic:spPr>
                  </pic:pic>
                </a:graphicData>
              </a:graphic>
            </wp:inline>
          </w:drawing>
        </w:r>
      </w:ins>
      <w:del w:id="140" w:author="Ishikawa" w:date="2010-10-28T14:36:00Z">
        <w:r w:rsidR="0077789C" w:rsidRPr="00710B37" w:rsidDel="009E5F75">
          <w:rPr>
            <w:noProof/>
            <w:lang w:val="en-US" w:eastAsia="ja-JP"/>
          </w:rPr>
          <w:lastRenderedPageBreak/>
          <w:drawing>
            <wp:inline distT="0" distB="0" distL="0" distR="0">
              <wp:extent cx="5943600" cy="4993674"/>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8" cstate="print"/>
                      <a:srcRect/>
                      <a:stretch>
                        <a:fillRect/>
                      </a:stretch>
                    </pic:blipFill>
                    <pic:spPr bwMode="auto">
                      <a:xfrm>
                        <a:off x="0" y="0"/>
                        <a:ext cx="5943600" cy="4993674"/>
                      </a:xfrm>
                      <a:prstGeom prst="rect">
                        <a:avLst/>
                      </a:prstGeom>
                      <a:noFill/>
                      <a:ln w="9525">
                        <a:noFill/>
                        <a:miter lim="800000"/>
                        <a:headEnd/>
                        <a:tailEnd/>
                      </a:ln>
                    </pic:spPr>
                  </pic:pic>
                </a:graphicData>
              </a:graphic>
            </wp:inline>
          </w:drawing>
        </w:r>
      </w:del>
    </w:p>
    <w:p w:rsidR="00902070" w:rsidRDefault="00902070" w:rsidP="00526F82">
      <w:pPr>
        <w:jc w:val="both"/>
        <w:rPr>
          <w:lang w:val="en-GB"/>
        </w:rPr>
      </w:pPr>
    </w:p>
    <w:p w:rsidR="004F4E8B" w:rsidRDefault="004F4E8B">
      <w:pPr>
        <w:rPr>
          <w:lang w:val="en-GB"/>
        </w:rPr>
      </w:pPr>
      <w:r>
        <w:rPr>
          <w:lang w:val="en-GB"/>
        </w:rPr>
        <w:br w:type="page"/>
      </w:r>
    </w:p>
    <w:p w:rsidR="00DA2349" w:rsidRPr="00710B37" w:rsidRDefault="00DA2349" w:rsidP="00526F82">
      <w:pPr>
        <w:pStyle w:val="1"/>
        <w:numPr>
          <w:ilvl w:val="0"/>
          <w:numId w:val="0"/>
        </w:numPr>
        <w:spacing w:before="0" w:after="0" w:line="240" w:lineRule="auto"/>
        <w:ind w:right="357"/>
        <w:jc w:val="both"/>
        <w:rPr>
          <w:sz w:val="24"/>
          <w:szCs w:val="24"/>
          <w:lang w:val="en-GB"/>
        </w:rPr>
      </w:pPr>
      <w:bookmarkStart w:id="141" w:name="_Toc275443048"/>
      <w:r w:rsidRPr="00710B37">
        <w:rPr>
          <w:sz w:val="24"/>
          <w:szCs w:val="24"/>
          <w:lang w:val="en-GB"/>
        </w:rPr>
        <w:lastRenderedPageBreak/>
        <w:t xml:space="preserve">IV. </w:t>
      </w:r>
      <w:r w:rsidR="007F7656" w:rsidRPr="00710B37">
        <w:rPr>
          <w:sz w:val="24"/>
          <w:szCs w:val="24"/>
          <w:lang w:val="en-GB"/>
        </w:rPr>
        <w:t>Criteria for Assessing Methodologies</w:t>
      </w:r>
      <w:bookmarkEnd w:id="141"/>
    </w:p>
    <w:p w:rsidR="00DA2349" w:rsidRPr="00710B37" w:rsidRDefault="00DA2349" w:rsidP="00526F82">
      <w:pPr>
        <w:jc w:val="both"/>
        <w:rPr>
          <w:rFonts w:eastAsia="Arial Unicode MS"/>
          <w:lang w:val="en-GB"/>
        </w:rPr>
      </w:pPr>
    </w:p>
    <w:p w:rsidR="008F473D" w:rsidRPr="00710B37" w:rsidRDefault="00CE0EBE" w:rsidP="00526F82">
      <w:pPr>
        <w:jc w:val="both"/>
        <w:rPr>
          <w:rFonts w:eastAsia="Arial Unicode MS"/>
          <w:lang w:val="en-GB"/>
        </w:rPr>
      </w:pPr>
      <w:r w:rsidRPr="00710B37">
        <w:rPr>
          <w:rFonts w:eastAsia="Arial Unicode MS"/>
          <w:lang w:val="en-GB"/>
        </w:rPr>
        <w:t>Criteria for assessing the different methodologies have been defined and agreed among participants. They are separated in two major categories: quantitative (mostly related to computation performance), and qualitative (mostly related to the features of the methodologies). In the following</w:t>
      </w:r>
      <w:r w:rsidR="002F114C" w:rsidRPr="00710B37">
        <w:rPr>
          <w:rFonts w:eastAsia="Arial Unicode MS"/>
          <w:lang w:val="en-GB"/>
        </w:rPr>
        <w:t xml:space="preserve"> the criteria are formulated.</w:t>
      </w:r>
    </w:p>
    <w:p w:rsidR="00575F26" w:rsidRPr="00710B37" w:rsidRDefault="00575F26" w:rsidP="00526F82">
      <w:pPr>
        <w:jc w:val="both"/>
        <w:rPr>
          <w:lang w:val="en-GB" w:eastAsia="ja-JP"/>
        </w:rPr>
      </w:pPr>
    </w:p>
    <w:p w:rsidR="00575F26" w:rsidRPr="00710B37" w:rsidRDefault="00575F26" w:rsidP="00526F82">
      <w:pPr>
        <w:jc w:val="both"/>
        <w:rPr>
          <w:b/>
          <w:lang w:val="en-GB"/>
        </w:rPr>
      </w:pPr>
      <w:r w:rsidRPr="00710B37">
        <w:rPr>
          <w:b/>
          <w:lang w:val="en-GB"/>
        </w:rPr>
        <w:t xml:space="preserve">1. Quantitative Criteria </w:t>
      </w:r>
    </w:p>
    <w:p w:rsidR="00575F26" w:rsidRPr="00710B37" w:rsidRDefault="00575F26" w:rsidP="00EA1E49">
      <w:pPr>
        <w:jc w:val="both"/>
        <w:rPr>
          <w:lang w:val="en-GB"/>
        </w:rPr>
      </w:pPr>
    </w:p>
    <w:p w:rsidR="00575F26" w:rsidRPr="00710B37" w:rsidRDefault="00575F26" w:rsidP="00905672">
      <w:pPr>
        <w:jc w:val="both"/>
        <w:rPr>
          <w:lang w:val="en-GB"/>
        </w:rPr>
      </w:pPr>
      <w:r w:rsidRPr="00710B37">
        <w:rPr>
          <w:b/>
          <w:lang w:val="en-GB"/>
        </w:rPr>
        <w:t>1.1 Computational effort</w:t>
      </w:r>
      <w:r w:rsidRPr="00710B37">
        <w:rPr>
          <w:lang w:val="en-GB"/>
        </w:rPr>
        <w:t>:</w:t>
      </w:r>
    </w:p>
    <w:p w:rsidR="00EA1E49" w:rsidRPr="00710B37" w:rsidRDefault="00EA1E49" w:rsidP="00EA1E49">
      <w:pPr>
        <w:jc w:val="both"/>
        <w:rPr>
          <w:lang w:val="en-GB"/>
        </w:rPr>
      </w:pPr>
    </w:p>
    <w:p w:rsidR="00575F26" w:rsidRPr="00710B37" w:rsidRDefault="00575F26" w:rsidP="00526F82">
      <w:pPr>
        <w:numPr>
          <w:ilvl w:val="0"/>
          <w:numId w:val="16"/>
        </w:numPr>
        <w:jc w:val="both"/>
        <w:rPr>
          <w:lang w:val="en-GB"/>
        </w:rPr>
      </w:pPr>
      <w:r w:rsidRPr="00710B37">
        <w:rPr>
          <w:lang w:val="en-GB"/>
        </w:rPr>
        <w:t>What is the rank of the matrix (or matrices) to be inverted</w:t>
      </w:r>
      <w:r w:rsidR="00D837FC" w:rsidRPr="00710B37">
        <w:rPr>
          <w:lang w:val="en-GB"/>
        </w:rPr>
        <w:t>?</w:t>
      </w:r>
    </w:p>
    <w:p w:rsidR="00575F26" w:rsidRPr="00710B37" w:rsidRDefault="00575F26" w:rsidP="00526F82">
      <w:pPr>
        <w:numPr>
          <w:ilvl w:val="0"/>
          <w:numId w:val="16"/>
        </w:numPr>
        <w:jc w:val="both"/>
        <w:rPr>
          <w:lang w:val="en-GB"/>
        </w:rPr>
      </w:pPr>
      <w:r w:rsidRPr="00710B37">
        <w:rPr>
          <w:lang w:val="en-GB"/>
        </w:rPr>
        <w:t>Does your adjustment use an iterative method?</w:t>
      </w:r>
    </w:p>
    <w:p w:rsidR="00575F26" w:rsidRPr="00710B37" w:rsidRDefault="00575F26" w:rsidP="00526F82">
      <w:pPr>
        <w:numPr>
          <w:ilvl w:val="0"/>
          <w:numId w:val="16"/>
        </w:numPr>
        <w:jc w:val="both"/>
        <w:rPr>
          <w:lang w:val="en-GB"/>
        </w:rPr>
      </w:pPr>
      <w:r w:rsidRPr="00710B37">
        <w:rPr>
          <w:lang w:val="en-GB"/>
        </w:rPr>
        <w:t>Is there any computational limitation (number of variables, experiments, etc.)?</w:t>
      </w:r>
    </w:p>
    <w:p w:rsidR="00575F26" w:rsidRPr="00710B37" w:rsidRDefault="00575F26" w:rsidP="00526F82">
      <w:pPr>
        <w:numPr>
          <w:ilvl w:val="0"/>
          <w:numId w:val="16"/>
        </w:numPr>
        <w:jc w:val="both"/>
        <w:rPr>
          <w:lang w:val="en-GB"/>
        </w:rPr>
      </w:pPr>
      <w:r w:rsidRPr="00710B37">
        <w:rPr>
          <w:lang w:val="en-GB"/>
        </w:rPr>
        <w:t xml:space="preserve"> What is a typical running time for a defined number of variables/experiments? Please specify type of machine/CPU used.</w:t>
      </w:r>
    </w:p>
    <w:p w:rsidR="00575F26" w:rsidRPr="00710B37" w:rsidRDefault="00575F26" w:rsidP="00EA1E49">
      <w:pPr>
        <w:jc w:val="both"/>
        <w:rPr>
          <w:lang w:val="en-GB"/>
        </w:rPr>
      </w:pPr>
    </w:p>
    <w:p w:rsidR="00575F26" w:rsidRPr="00710B37" w:rsidRDefault="00575F26" w:rsidP="00905672">
      <w:pPr>
        <w:jc w:val="both"/>
        <w:rPr>
          <w:b/>
          <w:lang w:val="en-GB"/>
        </w:rPr>
      </w:pPr>
      <w:r w:rsidRPr="00710B37">
        <w:rPr>
          <w:b/>
          <w:lang w:val="en-GB"/>
        </w:rPr>
        <w:t>1.2 Input/output burden:</w:t>
      </w:r>
    </w:p>
    <w:p w:rsidR="00EA1E49" w:rsidRPr="00710B37" w:rsidRDefault="00EA1E49" w:rsidP="00EA1E49">
      <w:pPr>
        <w:jc w:val="both"/>
        <w:rPr>
          <w:lang w:val="en-GB"/>
        </w:rPr>
      </w:pPr>
    </w:p>
    <w:p w:rsidR="00575F26" w:rsidRPr="00710B37" w:rsidRDefault="00575F26" w:rsidP="00526F82">
      <w:pPr>
        <w:numPr>
          <w:ilvl w:val="0"/>
          <w:numId w:val="17"/>
        </w:numPr>
        <w:jc w:val="both"/>
        <w:rPr>
          <w:lang w:val="en-GB"/>
        </w:rPr>
      </w:pPr>
      <w:r w:rsidRPr="00710B37">
        <w:rPr>
          <w:lang w:val="en-GB"/>
        </w:rPr>
        <w:t xml:space="preserve"> Are all cross sections are taken into account? (If not, please, specify cross section selection strategy).</w:t>
      </w:r>
    </w:p>
    <w:p w:rsidR="00575F26" w:rsidRPr="00710B37" w:rsidRDefault="00575F26" w:rsidP="00526F82">
      <w:pPr>
        <w:jc w:val="both"/>
        <w:rPr>
          <w:lang w:val="en-GB"/>
        </w:rPr>
      </w:pPr>
    </w:p>
    <w:p w:rsidR="00575F26" w:rsidRPr="00710B37" w:rsidRDefault="00575F26" w:rsidP="00526F82">
      <w:pPr>
        <w:jc w:val="both"/>
        <w:rPr>
          <w:b/>
          <w:lang w:val="en-GB"/>
        </w:rPr>
      </w:pPr>
      <w:r w:rsidRPr="00710B37">
        <w:rPr>
          <w:b/>
          <w:lang w:val="en-GB"/>
        </w:rPr>
        <w:t xml:space="preserve">2. Qualitative Criteria </w:t>
      </w:r>
    </w:p>
    <w:p w:rsidR="00575F26" w:rsidRPr="00710B37" w:rsidRDefault="00575F26" w:rsidP="00526F82">
      <w:pPr>
        <w:jc w:val="both"/>
        <w:rPr>
          <w:lang w:val="en-GB"/>
        </w:rPr>
      </w:pPr>
    </w:p>
    <w:p w:rsidR="00575F26" w:rsidRPr="00710B37" w:rsidRDefault="00575F26" w:rsidP="00526F82">
      <w:pPr>
        <w:numPr>
          <w:ilvl w:val="0"/>
          <w:numId w:val="18"/>
        </w:numPr>
        <w:jc w:val="both"/>
        <w:rPr>
          <w:lang w:val="en-GB"/>
        </w:rPr>
      </w:pPr>
      <w:r w:rsidRPr="00710B37">
        <w:rPr>
          <w:lang w:val="en-GB"/>
        </w:rPr>
        <w:t>Are all reactions taken into accounts?</w:t>
      </w:r>
    </w:p>
    <w:p w:rsidR="00575F26" w:rsidRPr="00710B37" w:rsidRDefault="00575F26" w:rsidP="00526F82">
      <w:pPr>
        <w:numPr>
          <w:ilvl w:val="0"/>
          <w:numId w:val="18"/>
        </w:numPr>
        <w:jc w:val="both"/>
        <w:rPr>
          <w:lang w:val="en-GB"/>
        </w:rPr>
      </w:pPr>
      <w:r w:rsidRPr="00710B37">
        <w:rPr>
          <w:lang w:val="en-GB"/>
        </w:rPr>
        <w:t>Can self shielding effects be explicitly treated?</w:t>
      </w:r>
    </w:p>
    <w:p w:rsidR="00575F26" w:rsidRPr="00710B37" w:rsidRDefault="00575F26" w:rsidP="00526F82">
      <w:pPr>
        <w:numPr>
          <w:ilvl w:val="0"/>
          <w:numId w:val="18"/>
        </w:numPr>
        <w:jc w:val="both"/>
        <w:rPr>
          <w:lang w:val="en-GB"/>
        </w:rPr>
      </w:pPr>
      <w:r w:rsidRPr="00710B37">
        <w:rPr>
          <w:lang w:val="en-GB"/>
        </w:rPr>
        <w:t>Can high order effects be taken into account?</w:t>
      </w:r>
    </w:p>
    <w:p w:rsidR="00575F26" w:rsidRPr="00710B37" w:rsidRDefault="00575F26" w:rsidP="00526F82">
      <w:pPr>
        <w:numPr>
          <w:ilvl w:val="0"/>
          <w:numId w:val="18"/>
        </w:numPr>
        <w:jc w:val="both"/>
        <w:rPr>
          <w:lang w:val="en-GB"/>
        </w:rPr>
      </w:pPr>
      <w:r w:rsidRPr="00710B37">
        <w:rPr>
          <w:lang w:val="en-GB"/>
        </w:rPr>
        <w:t>Can method uncertainties/bias be accounted for?</w:t>
      </w:r>
    </w:p>
    <w:p w:rsidR="00575F26" w:rsidRPr="00710B37" w:rsidRDefault="00575F26" w:rsidP="00526F82">
      <w:pPr>
        <w:numPr>
          <w:ilvl w:val="0"/>
          <w:numId w:val="18"/>
        </w:numPr>
        <w:jc w:val="both"/>
        <w:rPr>
          <w:lang w:val="en-GB"/>
        </w:rPr>
      </w:pPr>
      <w:r w:rsidRPr="00710B37">
        <w:rPr>
          <w:lang w:val="en-GB"/>
        </w:rPr>
        <w:t>How inelastic matrices and secondary energy distributions are treated?</w:t>
      </w:r>
    </w:p>
    <w:p w:rsidR="00575F26" w:rsidRPr="00710B37" w:rsidRDefault="00575F26" w:rsidP="00526F82">
      <w:pPr>
        <w:numPr>
          <w:ilvl w:val="0"/>
          <w:numId w:val="18"/>
        </w:numPr>
        <w:jc w:val="both"/>
        <w:rPr>
          <w:lang w:val="en-GB"/>
        </w:rPr>
      </w:pPr>
      <w:r w:rsidRPr="00710B37">
        <w:rPr>
          <w:lang w:val="en-GB"/>
        </w:rPr>
        <w:t>Fission prompt and delayed neutron spectra/data?</w:t>
      </w:r>
    </w:p>
    <w:p w:rsidR="00575F26" w:rsidRPr="00710B37" w:rsidRDefault="00575F26" w:rsidP="00526F82">
      <w:pPr>
        <w:numPr>
          <w:ilvl w:val="0"/>
          <w:numId w:val="18"/>
        </w:numPr>
        <w:jc w:val="both"/>
        <w:rPr>
          <w:lang w:val="en-GB"/>
        </w:rPr>
      </w:pPr>
      <w:r w:rsidRPr="00710B37">
        <w:rPr>
          <w:lang w:val="en-GB"/>
        </w:rPr>
        <w:t>Is consistency test present?</w:t>
      </w:r>
    </w:p>
    <w:p w:rsidR="00575F26" w:rsidRPr="00710B37" w:rsidRDefault="00575F26" w:rsidP="00526F82">
      <w:pPr>
        <w:numPr>
          <w:ilvl w:val="0"/>
          <w:numId w:val="18"/>
        </w:numPr>
        <w:jc w:val="both"/>
        <w:rPr>
          <w:lang w:val="en-GB"/>
        </w:rPr>
      </w:pPr>
      <w:r w:rsidRPr="00710B37">
        <w:rPr>
          <w:lang w:val="en-GB"/>
        </w:rPr>
        <w:t>Are cross correlations among nuclear data taken into account?</w:t>
      </w:r>
    </w:p>
    <w:p w:rsidR="00575F26" w:rsidRPr="00710B37" w:rsidRDefault="00575F26" w:rsidP="00526F82">
      <w:pPr>
        <w:numPr>
          <w:ilvl w:val="0"/>
          <w:numId w:val="18"/>
        </w:numPr>
        <w:jc w:val="both"/>
        <w:rPr>
          <w:lang w:val="en-GB"/>
        </w:rPr>
      </w:pPr>
      <w:r w:rsidRPr="00710B37">
        <w:rPr>
          <w:lang w:val="en-GB"/>
        </w:rPr>
        <w:t>Are correlations among experiments taken into account?</w:t>
      </w:r>
    </w:p>
    <w:p w:rsidR="00575F26" w:rsidRPr="00710B37" w:rsidRDefault="00575F26" w:rsidP="00526F82">
      <w:pPr>
        <w:numPr>
          <w:ilvl w:val="0"/>
          <w:numId w:val="18"/>
        </w:numPr>
        <w:jc w:val="both"/>
        <w:rPr>
          <w:lang w:val="en-GB"/>
        </w:rPr>
      </w:pPr>
      <w:r w:rsidRPr="00710B37">
        <w:rPr>
          <w:lang w:val="en-GB"/>
        </w:rPr>
        <w:t>Are correlations among nuclear data and experiments taken into accounts?</w:t>
      </w:r>
    </w:p>
    <w:p w:rsidR="00575F26" w:rsidRPr="00710B37" w:rsidRDefault="00575F26" w:rsidP="00526F82">
      <w:pPr>
        <w:numPr>
          <w:ilvl w:val="0"/>
          <w:numId w:val="18"/>
        </w:numPr>
        <w:jc w:val="both"/>
        <w:rPr>
          <w:lang w:val="en-GB"/>
        </w:rPr>
      </w:pPr>
      <w:r w:rsidRPr="00710B37">
        <w:rPr>
          <w:lang w:val="en-GB"/>
        </w:rPr>
        <w:t xml:space="preserve">Is a new covariance data set produced? </w:t>
      </w:r>
    </w:p>
    <w:p w:rsidR="00575F26" w:rsidRPr="00710B37" w:rsidRDefault="00575F26" w:rsidP="00526F82">
      <w:pPr>
        <w:numPr>
          <w:ilvl w:val="0"/>
          <w:numId w:val="18"/>
        </w:numPr>
        <w:jc w:val="both"/>
        <w:rPr>
          <w:lang w:val="en-GB"/>
        </w:rPr>
      </w:pPr>
      <w:r w:rsidRPr="00710B37">
        <w:rPr>
          <w:lang w:val="en-GB"/>
        </w:rPr>
        <w:t>Is the solution unique (local minima)?</w:t>
      </w:r>
    </w:p>
    <w:p w:rsidR="002F114C" w:rsidRPr="00710B37" w:rsidRDefault="002F114C" w:rsidP="00526F82">
      <w:pPr>
        <w:jc w:val="both"/>
        <w:rPr>
          <w:rFonts w:eastAsia="Arial Unicode MS"/>
          <w:lang w:val="en-GB"/>
        </w:rPr>
      </w:pPr>
    </w:p>
    <w:p w:rsidR="002F114C" w:rsidRPr="00710B37" w:rsidRDefault="002F114C" w:rsidP="00526F82">
      <w:pPr>
        <w:jc w:val="both"/>
        <w:rPr>
          <w:rFonts w:eastAsia="Arial Unicode MS"/>
          <w:lang w:val="en-GB"/>
        </w:rPr>
      </w:pPr>
      <w:r w:rsidRPr="00710B37">
        <w:rPr>
          <w:rFonts w:eastAsia="Arial Unicode MS"/>
          <w:lang w:val="en-GB"/>
        </w:rPr>
        <w:t xml:space="preserve">These </w:t>
      </w:r>
      <w:r w:rsidR="00575F26" w:rsidRPr="00710B37">
        <w:rPr>
          <w:rFonts w:eastAsia="Arial Unicode MS"/>
          <w:lang w:val="en-GB"/>
        </w:rPr>
        <w:t>criteria (in form of questions)</w:t>
      </w:r>
      <w:r w:rsidRPr="00710B37">
        <w:rPr>
          <w:rFonts w:eastAsia="Arial Unicode MS"/>
          <w:lang w:val="en-GB"/>
        </w:rPr>
        <w:t xml:space="preserve"> have been submitted to the participants and their answers are reported in Appendix </w:t>
      </w:r>
      <w:r w:rsidR="00556A42" w:rsidRPr="00710B37">
        <w:rPr>
          <w:rFonts w:eastAsia="Arial Unicode MS"/>
          <w:lang w:val="en-GB"/>
        </w:rPr>
        <w:t>B</w:t>
      </w:r>
      <w:r w:rsidRPr="00710B37">
        <w:rPr>
          <w:rFonts w:eastAsia="Arial Unicode MS"/>
          <w:lang w:val="en-GB"/>
        </w:rPr>
        <w:t>.</w:t>
      </w:r>
    </w:p>
    <w:p w:rsidR="00CE1386" w:rsidRPr="00710B37" w:rsidRDefault="00CE1386" w:rsidP="00526F82">
      <w:pPr>
        <w:jc w:val="both"/>
        <w:rPr>
          <w:rFonts w:eastAsia="Arial Unicode MS"/>
          <w:lang w:val="en-GB"/>
        </w:rPr>
      </w:pPr>
    </w:p>
    <w:p w:rsidR="00CE1386" w:rsidRPr="00710B37" w:rsidRDefault="00CE1386" w:rsidP="00CE1386">
      <w:pPr>
        <w:jc w:val="both"/>
        <w:rPr>
          <w:rFonts w:eastAsia="Arial Unicode MS"/>
          <w:lang w:val="en-GB"/>
        </w:rPr>
      </w:pPr>
      <w:r w:rsidRPr="00710B37">
        <w:rPr>
          <w:rFonts w:eastAsia="Arial Unicode MS"/>
          <w:lang w:val="en-GB"/>
        </w:rPr>
        <w:t>We can briefly summarize the main characteristics that come out from the answers of the participants, noting that these are consistent with what already observed in the previous chapter. We will also notice that the NRG methodology differs from the others, as not being a classical adjustment one, and therefore the questionnaire is not really applicable to it.</w:t>
      </w:r>
    </w:p>
    <w:p w:rsidR="00CE1386" w:rsidRPr="00710B37" w:rsidRDefault="00CE1386" w:rsidP="00CE1386">
      <w:pPr>
        <w:jc w:val="both"/>
        <w:rPr>
          <w:rFonts w:eastAsia="Arial Unicode MS"/>
          <w:lang w:val="en-GB"/>
        </w:rPr>
      </w:pPr>
    </w:p>
    <w:p w:rsidR="00CE1386" w:rsidRPr="00710B37" w:rsidRDefault="00CE1386" w:rsidP="00CE1386">
      <w:pPr>
        <w:jc w:val="both"/>
        <w:rPr>
          <w:rFonts w:eastAsia="Arial Unicode MS"/>
          <w:lang w:val="en-GB"/>
        </w:rPr>
      </w:pPr>
      <w:r w:rsidRPr="00710B37">
        <w:rPr>
          <w:rFonts w:eastAsia="Arial Unicode MS"/>
          <w:lang w:val="en-GB"/>
        </w:rPr>
        <w:lastRenderedPageBreak/>
        <w:t>1.1</w:t>
      </w:r>
      <w:r w:rsidR="00905672" w:rsidRPr="00710B37">
        <w:rPr>
          <w:rFonts w:eastAsia="Arial Unicode MS"/>
          <w:lang w:val="en-GB"/>
        </w:rPr>
        <w:t>.</w:t>
      </w:r>
      <w:r w:rsidRPr="00710B37">
        <w:rPr>
          <w:rFonts w:eastAsia="Arial Unicode MS"/>
          <w:lang w:val="en-GB"/>
        </w:rPr>
        <w:t> A: In practice</w:t>
      </w:r>
      <w:ins w:id="142" w:author="Ishikawa" w:date="2010-10-28T15:01:00Z">
        <w:r w:rsidR="00FC7AA2">
          <w:rPr>
            <w:rFonts w:eastAsia="Arial Unicode MS" w:hint="eastAsia"/>
            <w:lang w:val="en-GB" w:eastAsia="ja-JP"/>
          </w:rPr>
          <w:t>,</w:t>
        </w:r>
      </w:ins>
      <w:r w:rsidRPr="00710B37">
        <w:rPr>
          <w:rFonts w:eastAsia="Arial Unicode MS"/>
          <w:lang w:val="en-GB"/>
        </w:rPr>
        <w:t xml:space="preserve"> all methodologies end up inverting a matrix that has the rank of the integral experiments used in the adjustment. This, of course, minimizes the number of operations as the number of cross sections to be adjusted is larger than the used integral experiments.</w:t>
      </w:r>
    </w:p>
    <w:p w:rsidR="00CE1386" w:rsidRPr="00710B37" w:rsidRDefault="00CE1386" w:rsidP="00CE1386">
      <w:pPr>
        <w:jc w:val="both"/>
        <w:rPr>
          <w:rFonts w:eastAsia="Arial Unicode MS"/>
          <w:lang w:val="en-GB"/>
        </w:rPr>
      </w:pPr>
    </w:p>
    <w:p w:rsidR="00CE1386" w:rsidRPr="00710B37" w:rsidRDefault="00CE1386" w:rsidP="00CE1386">
      <w:pPr>
        <w:jc w:val="both"/>
        <w:rPr>
          <w:rFonts w:eastAsia="Arial Unicode MS"/>
          <w:lang w:val="en-GB"/>
        </w:rPr>
      </w:pPr>
      <w:r w:rsidRPr="00710B37">
        <w:rPr>
          <w:rFonts w:eastAsia="Arial Unicode MS"/>
          <w:lang w:val="en-GB"/>
        </w:rPr>
        <w:t>1.1. B: All participants, except JSI, do not use an iterative method. JSI is using an iterative Gauss-Newton method because of explicit treatment of non-linear effects (see 2.C)</w:t>
      </w:r>
    </w:p>
    <w:p w:rsidR="00CE1386" w:rsidRPr="00710B37" w:rsidRDefault="00CE1386" w:rsidP="00CE1386">
      <w:pPr>
        <w:jc w:val="both"/>
        <w:rPr>
          <w:rFonts w:eastAsia="Arial Unicode MS"/>
          <w:lang w:val="en-GB"/>
        </w:rPr>
      </w:pPr>
    </w:p>
    <w:p w:rsidR="00CE1386" w:rsidRPr="00710B37" w:rsidRDefault="00CE1386" w:rsidP="00CE1386">
      <w:pPr>
        <w:jc w:val="both"/>
        <w:rPr>
          <w:rFonts w:eastAsia="Arial Unicode MS"/>
          <w:lang w:val="en-GB"/>
        </w:rPr>
      </w:pPr>
      <w:r w:rsidRPr="00710B37">
        <w:rPr>
          <w:rFonts w:eastAsia="Arial Unicode MS"/>
          <w:lang w:val="en-GB"/>
        </w:rPr>
        <w:t xml:space="preserve">1.1. C: </w:t>
      </w:r>
      <w:commentRangeStart w:id="143"/>
      <w:r w:rsidRPr="00710B37">
        <w:rPr>
          <w:rFonts w:eastAsia="Arial Unicode MS"/>
          <w:lang w:val="en-GB"/>
        </w:rPr>
        <w:t>No limitations</w:t>
      </w:r>
      <w:commentRangeEnd w:id="143"/>
      <w:r w:rsidR="00FC7AA2">
        <w:rPr>
          <w:rStyle w:val="affff5"/>
          <w:lang w:val="en-US" w:eastAsia="en-US"/>
        </w:rPr>
        <w:commentReference w:id="143"/>
      </w:r>
      <w:r w:rsidRPr="00710B37">
        <w:rPr>
          <w:rFonts w:eastAsia="Arial Unicode MS"/>
          <w:lang w:val="en-GB"/>
        </w:rPr>
        <w:t xml:space="preserve"> </w:t>
      </w:r>
      <w:ins w:id="144" w:author="Ishikawa" w:date="2010-10-28T15:04:00Z">
        <w:r w:rsidR="00FC7AA2">
          <w:rPr>
            <w:rFonts w:eastAsia="Arial Unicode MS" w:hint="eastAsia"/>
            <w:lang w:val="en-GB" w:eastAsia="ja-JP"/>
          </w:rPr>
          <w:t>from</w:t>
        </w:r>
      </w:ins>
      <w:ins w:id="145" w:author="Ishikawa" w:date="2010-10-28T15:02:00Z">
        <w:r w:rsidR="00FC7AA2">
          <w:rPr>
            <w:rFonts w:eastAsia="Arial Unicode MS" w:hint="eastAsia"/>
            <w:lang w:val="en-GB" w:eastAsia="ja-JP"/>
          </w:rPr>
          <w:t xml:space="preserve"> the comput</w:t>
        </w:r>
      </w:ins>
      <w:ins w:id="146" w:author="Ishikawa" w:date="2010-10-28T15:04:00Z">
        <w:r w:rsidR="00FC7AA2">
          <w:rPr>
            <w:rFonts w:eastAsia="Arial Unicode MS" w:hint="eastAsia"/>
            <w:lang w:val="en-GB" w:eastAsia="ja-JP"/>
          </w:rPr>
          <w:t>er</w:t>
        </w:r>
      </w:ins>
      <w:ins w:id="147" w:author="Ishikawa" w:date="2010-10-28T15:02:00Z">
        <w:r w:rsidR="00FC7AA2">
          <w:rPr>
            <w:rFonts w:eastAsia="Arial Unicode MS" w:hint="eastAsia"/>
            <w:lang w:val="en-GB" w:eastAsia="ja-JP"/>
          </w:rPr>
          <w:t xml:space="preserve"> power </w:t>
        </w:r>
      </w:ins>
      <w:r w:rsidRPr="00710B37">
        <w:rPr>
          <w:rFonts w:eastAsia="Arial Unicode MS"/>
          <w:lang w:val="en-GB"/>
        </w:rPr>
        <w:t xml:space="preserve">are imposed, except those dictated by the </w:t>
      </w:r>
      <w:del w:id="148" w:author="Ishikawa" w:date="2010-10-28T15:03:00Z">
        <w:r w:rsidRPr="00710B37" w:rsidDel="00FC7AA2">
          <w:rPr>
            <w:rFonts w:eastAsia="Arial Unicode MS"/>
            <w:lang w:val="en-GB"/>
          </w:rPr>
          <w:delText>computing power</w:delText>
        </w:r>
      </w:del>
      <w:ins w:id="149" w:author="Ishikawa" w:date="2010-10-28T15:03:00Z">
        <w:r w:rsidR="00FC7AA2">
          <w:rPr>
            <w:rFonts w:eastAsia="Arial Unicode MS" w:hint="eastAsia"/>
            <w:lang w:val="en-GB" w:eastAsia="ja-JP"/>
          </w:rPr>
          <w:t>coding of the program</w:t>
        </w:r>
      </w:ins>
      <w:r w:rsidRPr="00710B37">
        <w:rPr>
          <w:rFonts w:eastAsia="Arial Unicode MS"/>
          <w:lang w:val="en-GB"/>
        </w:rPr>
        <w:t>. JSI has a limitation of 3600 integral experiments.</w:t>
      </w:r>
    </w:p>
    <w:p w:rsidR="00CE1386" w:rsidRPr="00710B37" w:rsidRDefault="00CE1386" w:rsidP="00CE1386">
      <w:pPr>
        <w:jc w:val="both"/>
        <w:rPr>
          <w:rFonts w:eastAsia="Arial Unicode MS"/>
          <w:lang w:val="en-GB"/>
        </w:rPr>
      </w:pPr>
    </w:p>
    <w:p w:rsidR="00CE1386" w:rsidRPr="00710B37" w:rsidRDefault="00CE1386" w:rsidP="00CE1386">
      <w:pPr>
        <w:jc w:val="both"/>
        <w:rPr>
          <w:rFonts w:eastAsia="Arial Unicode MS"/>
          <w:lang w:val="en-GB"/>
        </w:rPr>
      </w:pPr>
      <w:r w:rsidRPr="00710B37">
        <w:rPr>
          <w:rFonts w:eastAsia="Arial Unicode MS"/>
          <w:lang w:val="en-GB"/>
        </w:rPr>
        <w:t>1.1. D: The computing time, nowadays, are not anymore an issue and have become really negligible. For a reasonable numbers of variables only few seconds are needed.</w:t>
      </w:r>
    </w:p>
    <w:p w:rsidR="00CE1386" w:rsidRPr="00710B37" w:rsidRDefault="00CE1386" w:rsidP="00CE1386">
      <w:pPr>
        <w:jc w:val="both"/>
        <w:rPr>
          <w:rFonts w:eastAsia="Arial Unicode MS"/>
          <w:lang w:val="en-GB"/>
        </w:rPr>
      </w:pPr>
    </w:p>
    <w:p w:rsidR="00CE1386" w:rsidRPr="00710B37" w:rsidRDefault="00CE1386" w:rsidP="00CE1386">
      <w:pPr>
        <w:jc w:val="both"/>
        <w:rPr>
          <w:rFonts w:eastAsia="Arial Unicode MS"/>
          <w:lang w:val="en-GB"/>
        </w:rPr>
      </w:pPr>
      <w:r w:rsidRPr="00710B37">
        <w:rPr>
          <w:rFonts w:eastAsia="Arial Unicode MS"/>
          <w:lang w:val="en-GB"/>
        </w:rPr>
        <w:t>1.2. A: All participants consider all cross sections, except for INL that has selection criteria for limiting the total number of variable to be adjusted.</w:t>
      </w:r>
    </w:p>
    <w:p w:rsidR="00CE1386" w:rsidRPr="00710B37" w:rsidRDefault="00CE1386" w:rsidP="00CE1386">
      <w:pPr>
        <w:jc w:val="both"/>
        <w:rPr>
          <w:rFonts w:eastAsia="Arial Unicode MS"/>
          <w:lang w:val="en-GB"/>
        </w:rPr>
      </w:pPr>
    </w:p>
    <w:p w:rsidR="00CE1386" w:rsidRPr="00710B37" w:rsidRDefault="00A478DD" w:rsidP="00CE1386">
      <w:pPr>
        <w:jc w:val="both"/>
        <w:rPr>
          <w:rFonts w:eastAsia="Arial Unicode MS"/>
          <w:lang w:val="en-GB"/>
        </w:rPr>
      </w:pPr>
      <w:r w:rsidRPr="00710B37">
        <w:rPr>
          <w:rFonts w:eastAsia="Arial Unicode MS"/>
          <w:lang w:val="en-GB"/>
        </w:rPr>
        <w:t>2. </w:t>
      </w:r>
      <w:r w:rsidR="00CE1386" w:rsidRPr="00710B37">
        <w:rPr>
          <w:rFonts w:eastAsia="Arial Unicode MS"/>
          <w:lang w:val="en-GB"/>
        </w:rPr>
        <w:t>A: In general</w:t>
      </w:r>
      <w:ins w:id="150" w:author="Ishikawa" w:date="2010-10-28T15:09:00Z">
        <w:r w:rsidR="002534D6">
          <w:rPr>
            <w:rFonts w:eastAsia="Arial Unicode MS" w:hint="eastAsia"/>
            <w:lang w:val="en-GB" w:eastAsia="ja-JP"/>
          </w:rPr>
          <w:t>,</w:t>
        </w:r>
      </w:ins>
      <w:r w:rsidR="00CE1386" w:rsidRPr="00710B37">
        <w:rPr>
          <w:rFonts w:eastAsia="Arial Unicode MS"/>
          <w:lang w:val="en-GB"/>
        </w:rPr>
        <w:t xml:space="preserve"> all participants are able to treat all reactions if specified by the user and if associated sensitivity coefficients</w:t>
      </w:r>
      <w:ins w:id="151" w:author="Ishikawa" w:date="2010-10-28T15:10:00Z">
        <w:r w:rsidR="002534D6">
          <w:rPr>
            <w:rFonts w:eastAsia="Arial Unicode MS" w:hint="eastAsia"/>
            <w:lang w:val="en-GB" w:eastAsia="ja-JP"/>
          </w:rPr>
          <w:t xml:space="preserve"> and </w:t>
        </w:r>
        <w:proofErr w:type="spellStart"/>
        <w:r w:rsidR="002534D6">
          <w:rPr>
            <w:rFonts w:eastAsia="Arial Unicode MS" w:hint="eastAsia"/>
            <w:lang w:val="en-GB" w:eastAsia="ja-JP"/>
          </w:rPr>
          <w:t>covariances</w:t>
        </w:r>
      </w:ins>
      <w:proofErr w:type="spellEnd"/>
      <w:r w:rsidR="00CE1386" w:rsidRPr="00710B37">
        <w:rPr>
          <w:rFonts w:eastAsia="Arial Unicode MS"/>
          <w:lang w:val="en-GB"/>
        </w:rPr>
        <w:t xml:space="preserve"> are provided.</w:t>
      </w:r>
    </w:p>
    <w:p w:rsidR="00CE1386" w:rsidRPr="00710B37" w:rsidRDefault="00CE1386" w:rsidP="00CE1386">
      <w:pPr>
        <w:jc w:val="both"/>
        <w:rPr>
          <w:rFonts w:eastAsia="Arial Unicode MS"/>
          <w:lang w:val="en-GB"/>
        </w:rPr>
      </w:pPr>
    </w:p>
    <w:p w:rsidR="00CE1386" w:rsidRPr="00710B37" w:rsidRDefault="00A478DD" w:rsidP="00CE1386">
      <w:pPr>
        <w:jc w:val="both"/>
        <w:rPr>
          <w:rFonts w:eastAsia="Arial Unicode MS"/>
          <w:lang w:val="en-GB"/>
        </w:rPr>
      </w:pPr>
      <w:r w:rsidRPr="00710B37">
        <w:rPr>
          <w:rFonts w:eastAsia="Arial Unicode MS"/>
          <w:lang w:val="en-GB"/>
        </w:rPr>
        <w:t>2. </w:t>
      </w:r>
      <w:r w:rsidR="00CE1386" w:rsidRPr="00710B37">
        <w:rPr>
          <w:rFonts w:eastAsia="Arial Unicode MS"/>
          <w:lang w:val="en-GB"/>
        </w:rPr>
        <w:t xml:space="preserve">B: JAEA and ORNL can treat explicitly the self-shielding. CEA can do it only for nuclear parameters adjustment, not for </w:t>
      </w:r>
      <w:proofErr w:type="spellStart"/>
      <w:r w:rsidR="00CE1386" w:rsidRPr="00710B37">
        <w:rPr>
          <w:rFonts w:eastAsia="Arial Unicode MS"/>
          <w:lang w:val="en-GB"/>
        </w:rPr>
        <w:t>multigroup</w:t>
      </w:r>
      <w:proofErr w:type="spellEnd"/>
      <w:r w:rsidR="00CE1386" w:rsidRPr="00710B37">
        <w:rPr>
          <w:rFonts w:eastAsia="Arial Unicode MS"/>
          <w:lang w:val="en-GB"/>
        </w:rPr>
        <w:t xml:space="preserve">. ANL, INL, and IPPE can treat the self shielding factors </w:t>
      </w:r>
      <w:commentRangeStart w:id="152"/>
      <w:r w:rsidR="00CE1386" w:rsidRPr="00710B37">
        <w:rPr>
          <w:rFonts w:eastAsia="Arial Unicode MS"/>
          <w:lang w:val="en-GB"/>
        </w:rPr>
        <w:t>has</w:t>
      </w:r>
      <w:commentRangeEnd w:id="152"/>
      <w:r w:rsidR="002534D6">
        <w:rPr>
          <w:rStyle w:val="affff5"/>
          <w:lang w:val="en-US" w:eastAsia="en-US"/>
        </w:rPr>
        <w:commentReference w:id="152"/>
      </w:r>
      <w:r w:rsidR="00CE1386" w:rsidRPr="00710B37">
        <w:rPr>
          <w:rFonts w:eastAsia="Arial Unicode MS"/>
          <w:lang w:val="en-GB"/>
        </w:rPr>
        <w:t xml:space="preserve"> separate variables in the adjustment. JSI cannot treat it. </w:t>
      </w:r>
    </w:p>
    <w:p w:rsidR="00CE1386" w:rsidRPr="00710B37" w:rsidRDefault="00CE1386" w:rsidP="00CE1386">
      <w:pPr>
        <w:jc w:val="both"/>
        <w:rPr>
          <w:rFonts w:eastAsia="Arial Unicode MS"/>
          <w:lang w:val="en-GB"/>
        </w:rPr>
      </w:pPr>
    </w:p>
    <w:p w:rsidR="00CE1386" w:rsidRPr="00710B37" w:rsidRDefault="00A478DD" w:rsidP="00CE1386">
      <w:pPr>
        <w:jc w:val="both"/>
        <w:rPr>
          <w:rFonts w:eastAsia="Arial Unicode MS"/>
          <w:lang w:val="en-GB"/>
        </w:rPr>
      </w:pPr>
      <w:r w:rsidRPr="00710B37">
        <w:rPr>
          <w:rFonts w:eastAsia="Arial Unicode MS"/>
          <w:lang w:val="en-GB"/>
        </w:rPr>
        <w:t>2. </w:t>
      </w:r>
      <w:r w:rsidR="00CE1386" w:rsidRPr="00710B37">
        <w:rPr>
          <w:rFonts w:eastAsia="Arial Unicode MS"/>
          <w:lang w:val="en-GB"/>
        </w:rPr>
        <w:t>C: Most participants can treat higher order effects only through an iterative, mostly manually, application of the adjustment procedure. This is due to the inherent linear characteristic of the sensitivity coefficients. Only JSI can directly treat non linear effects through the Gauss-Newton method.</w:t>
      </w:r>
    </w:p>
    <w:p w:rsidR="00CE1386" w:rsidRPr="00710B37" w:rsidRDefault="00CE1386" w:rsidP="00CE1386">
      <w:pPr>
        <w:jc w:val="both"/>
        <w:rPr>
          <w:rFonts w:eastAsia="Arial Unicode MS"/>
          <w:lang w:val="en-GB"/>
        </w:rPr>
      </w:pPr>
    </w:p>
    <w:p w:rsidR="00CE1386" w:rsidRPr="00710B37" w:rsidRDefault="00A478DD" w:rsidP="00CE1386">
      <w:pPr>
        <w:jc w:val="both"/>
        <w:rPr>
          <w:rFonts w:eastAsia="Arial Unicode MS"/>
          <w:lang w:val="en-GB"/>
        </w:rPr>
      </w:pPr>
      <w:r w:rsidRPr="00710B37">
        <w:rPr>
          <w:rFonts w:eastAsia="Arial Unicode MS"/>
          <w:lang w:val="en-GB"/>
        </w:rPr>
        <w:t>2. </w:t>
      </w:r>
      <w:r w:rsidR="00CE1386" w:rsidRPr="00710B37">
        <w:rPr>
          <w:rFonts w:eastAsia="Arial Unicode MS"/>
          <w:lang w:val="en-GB"/>
        </w:rPr>
        <w:t xml:space="preserve">D: Only JAEA treats directly through explicit inclusion </w:t>
      </w:r>
      <w:del w:id="153" w:author="Ishikawa" w:date="2010-10-28T15:14:00Z">
        <w:r w:rsidR="00CE1386" w:rsidRPr="00710B37" w:rsidDel="002534D6">
          <w:rPr>
            <w:rFonts w:eastAsia="Arial Unicode MS"/>
            <w:lang w:val="en-GB"/>
          </w:rPr>
          <w:delText xml:space="preserve">in the adjustment methodology </w:delText>
        </w:r>
      </w:del>
      <w:ins w:id="154" w:author="Ishikawa" w:date="2010-10-28T15:14:00Z">
        <w:r w:rsidR="002534D6">
          <w:rPr>
            <w:rFonts w:eastAsia="Arial Unicode MS" w:hint="eastAsia"/>
            <w:lang w:val="en-GB" w:eastAsia="ja-JP"/>
          </w:rPr>
          <w:t xml:space="preserve">of </w:t>
        </w:r>
      </w:ins>
      <w:r w:rsidR="00CE1386" w:rsidRPr="00710B37">
        <w:rPr>
          <w:rFonts w:eastAsia="Arial Unicode MS"/>
          <w:lang w:val="en-GB"/>
        </w:rPr>
        <w:t>the calculation</w:t>
      </w:r>
      <w:del w:id="155" w:author="Ishikawa" w:date="2010-10-28T15:13:00Z">
        <w:r w:rsidR="00CE1386" w:rsidRPr="00710B37" w:rsidDel="002534D6">
          <w:rPr>
            <w:rFonts w:eastAsia="Arial Unicode MS"/>
            <w:lang w:val="en-GB"/>
          </w:rPr>
          <w:delText>al</w:delText>
        </w:r>
      </w:del>
      <w:r w:rsidR="00CE1386" w:rsidRPr="00710B37">
        <w:rPr>
          <w:rFonts w:eastAsia="Arial Unicode MS"/>
          <w:lang w:val="en-GB"/>
        </w:rPr>
        <w:t xml:space="preserve"> uncertainty</w:t>
      </w:r>
      <w:ins w:id="156" w:author="Ishikawa" w:date="2010-10-28T15:14:00Z">
        <w:r w:rsidR="002534D6" w:rsidRPr="002534D6">
          <w:rPr>
            <w:rFonts w:eastAsia="Arial Unicode MS"/>
            <w:lang w:val="en-GB"/>
          </w:rPr>
          <w:t xml:space="preserve"> </w:t>
        </w:r>
        <w:r w:rsidR="002534D6" w:rsidRPr="00710B37">
          <w:rPr>
            <w:rFonts w:eastAsia="Arial Unicode MS"/>
            <w:lang w:val="en-GB"/>
          </w:rPr>
          <w:t>in the adjustment methodology</w:t>
        </w:r>
      </w:ins>
      <w:r w:rsidR="00CE1386" w:rsidRPr="00710B37">
        <w:rPr>
          <w:rFonts w:eastAsia="Arial Unicode MS"/>
          <w:lang w:val="en-GB"/>
        </w:rPr>
        <w:t>. The others encompass it in the C/E uncertainty.</w:t>
      </w:r>
    </w:p>
    <w:p w:rsidR="00CE1386" w:rsidRPr="00710B37" w:rsidRDefault="00CE1386" w:rsidP="00CE1386">
      <w:pPr>
        <w:jc w:val="both"/>
        <w:rPr>
          <w:rFonts w:eastAsia="Arial Unicode MS"/>
          <w:lang w:val="en-GB"/>
        </w:rPr>
      </w:pPr>
    </w:p>
    <w:p w:rsidR="00CE1386" w:rsidRPr="00710B37" w:rsidRDefault="00A478DD" w:rsidP="00CE1386">
      <w:pPr>
        <w:jc w:val="both"/>
        <w:rPr>
          <w:rFonts w:eastAsia="Arial Unicode MS"/>
          <w:lang w:val="en-GB"/>
        </w:rPr>
      </w:pPr>
      <w:r w:rsidRPr="00710B37">
        <w:rPr>
          <w:rFonts w:eastAsia="Arial Unicode MS"/>
          <w:lang w:val="en-GB"/>
        </w:rPr>
        <w:t>2. </w:t>
      </w:r>
      <w:r w:rsidR="00CE1386" w:rsidRPr="00710B37">
        <w:rPr>
          <w:rFonts w:eastAsia="Arial Unicode MS"/>
          <w:lang w:val="en-GB"/>
        </w:rPr>
        <w:t xml:space="preserve">E: In most cases the total inelastic is adjusted. Secondary energy distribution is adjusted depending on the capability </w:t>
      </w:r>
      <w:proofErr w:type="spellStart"/>
      <w:r w:rsidR="00CE1386" w:rsidRPr="00710B37">
        <w:rPr>
          <w:rFonts w:eastAsia="Arial Unicode MS"/>
          <w:lang w:val="en-GB"/>
        </w:rPr>
        <w:t>of</w:t>
      </w:r>
      <w:del w:id="157" w:author="Ishikawa" w:date="2010-10-28T14:55:00Z">
        <w:r w:rsidR="00CE1386" w:rsidRPr="00710B37" w:rsidDel="00CD2F4D">
          <w:rPr>
            <w:rFonts w:eastAsia="Arial Unicode MS"/>
            <w:lang w:val="en-GB"/>
          </w:rPr>
          <w:delText xml:space="preserve"> calculating associated sensitivity coefficients</w:delText>
        </w:r>
      </w:del>
      <w:commentRangeStart w:id="158"/>
      <w:ins w:id="159" w:author="Ishikawa" w:date="2010-10-28T14:55:00Z">
        <w:r w:rsidR="00CD2F4D">
          <w:rPr>
            <w:rFonts w:eastAsia="Arial Unicode MS" w:hint="eastAsia"/>
            <w:lang w:val="en-GB" w:eastAsia="ja-JP"/>
          </w:rPr>
          <w:t>preparing</w:t>
        </w:r>
        <w:proofErr w:type="spellEnd"/>
        <w:r w:rsidR="00CD2F4D">
          <w:rPr>
            <w:rFonts w:eastAsia="Arial Unicode MS" w:hint="eastAsia"/>
            <w:lang w:val="en-GB" w:eastAsia="ja-JP"/>
          </w:rPr>
          <w:t xml:space="preserve"> associated covariance matrices</w:t>
        </w:r>
      </w:ins>
      <w:commentRangeEnd w:id="158"/>
      <w:ins w:id="160" w:author="Ishikawa" w:date="2010-10-28T14:56:00Z">
        <w:r w:rsidR="00CD2F4D">
          <w:rPr>
            <w:rStyle w:val="affff5"/>
            <w:lang w:val="en-US" w:eastAsia="en-US"/>
          </w:rPr>
          <w:commentReference w:id="158"/>
        </w:r>
      </w:ins>
      <w:r w:rsidR="00CE1386" w:rsidRPr="00710B37">
        <w:rPr>
          <w:rFonts w:eastAsia="Arial Unicode MS"/>
          <w:lang w:val="en-GB"/>
        </w:rPr>
        <w:t>.</w:t>
      </w:r>
    </w:p>
    <w:p w:rsidR="00CE1386" w:rsidRPr="00710B37" w:rsidRDefault="00CE1386" w:rsidP="00CE1386">
      <w:pPr>
        <w:jc w:val="both"/>
        <w:rPr>
          <w:rFonts w:eastAsia="Arial Unicode MS"/>
          <w:lang w:val="en-GB"/>
        </w:rPr>
      </w:pPr>
    </w:p>
    <w:p w:rsidR="00CE1386" w:rsidRPr="00710B37" w:rsidRDefault="00A478DD" w:rsidP="00CE1386">
      <w:pPr>
        <w:jc w:val="both"/>
        <w:rPr>
          <w:rFonts w:eastAsia="Arial Unicode MS"/>
          <w:lang w:val="en-GB"/>
        </w:rPr>
      </w:pPr>
      <w:r w:rsidRPr="00710B37">
        <w:rPr>
          <w:rFonts w:eastAsia="Arial Unicode MS"/>
          <w:lang w:val="en-GB"/>
        </w:rPr>
        <w:t>2. </w:t>
      </w:r>
      <w:r w:rsidR="00CE1386" w:rsidRPr="00710B37">
        <w:rPr>
          <w:rFonts w:eastAsia="Arial Unicode MS"/>
          <w:lang w:val="en-GB"/>
        </w:rPr>
        <w:t xml:space="preserve">F: Similarly to point 2. E </w:t>
      </w:r>
      <w:del w:id="161" w:author="Ishikawa" w:date="2010-10-28T15:15:00Z">
        <w:r w:rsidR="00CE1386" w:rsidRPr="00710B37" w:rsidDel="002534D6">
          <w:rPr>
            <w:rFonts w:eastAsia="Arial Unicode MS"/>
            <w:lang w:val="en-GB"/>
          </w:rPr>
          <w:delText xml:space="preserve">this </w:delText>
        </w:r>
      </w:del>
      <w:ins w:id="162" w:author="Ishikawa" w:date="2010-10-28T15:15:00Z">
        <w:r w:rsidR="002534D6">
          <w:rPr>
            <w:rFonts w:eastAsia="Arial Unicode MS" w:hint="eastAsia"/>
            <w:lang w:val="en-GB" w:eastAsia="ja-JP"/>
          </w:rPr>
          <w:t xml:space="preserve">that </w:t>
        </w:r>
      </w:ins>
      <w:r w:rsidR="00CE1386" w:rsidRPr="00710B37">
        <w:rPr>
          <w:rFonts w:eastAsia="Arial Unicode MS"/>
          <w:lang w:val="en-GB"/>
        </w:rPr>
        <w:t>is related to the individual participant capability of calculating associated sensitivity coefficients.</w:t>
      </w:r>
    </w:p>
    <w:p w:rsidR="00CE1386" w:rsidRPr="00710B37" w:rsidRDefault="00CE1386" w:rsidP="00CE1386">
      <w:pPr>
        <w:jc w:val="both"/>
        <w:rPr>
          <w:rFonts w:eastAsia="Arial Unicode MS"/>
          <w:lang w:val="en-GB"/>
        </w:rPr>
      </w:pPr>
    </w:p>
    <w:p w:rsidR="00CE1386" w:rsidRPr="00710B37" w:rsidRDefault="00A478DD" w:rsidP="00CE1386">
      <w:pPr>
        <w:jc w:val="both"/>
        <w:rPr>
          <w:rFonts w:eastAsia="Arial Unicode MS"/>
          <w:lang w:val="en-GB"/>
        </w:rPr>
      </w:pPr>
      <w:r w:rsidRPr="00710B37">
        <w:rPr>
          <w:rFonts w:eastAsia="Arial Unicode MS"/>
          <w:lang w:val="en-GB"/>
        </w:rPr>
        <w:t>2. </w:t>
      </w:r>
      <w:r w:rsidR="00CE1386" w:rsidRPr="00710B37">
        <w:rPr>
          <w:rFonts w:eastAsia="Arial Unicode MS"/>
          <w:lang w:val="en-GB"/>
        </w:rPr>
        <w:t>G: All participants have some form of χ2 test.</w:t>
      </w:r>
    </w:p>
    <w:p w:rsidR="00CE1386" w:rsidRPr="00710B37" w:rsidRDefault="00CE1386" w:rsidP="00CE1386">
      <w:pPr>
        <w:jc w:val="both"/>
        <w:rPr>
          <w:rFonts w:eastAsia="Arial Unicode MS"/>
          <w:lang w:val="en-GB"/>
        </w:rPr>
      </w:pPr>
    </w:p>
    <w:p w:rsidR="00CE1386" w:rsidRPr="00710B37" w:rsidRDefault="00A478DD" w:rsidP="00CE1386">
      <w:pPr>
        <w:jc w:val="both"/>
        <w:rPr>
          <w:rFonts w:eastAsia="Arial Unicode MS"/>
          <w:lang w:val="en-GB"/>
        </w:rPr>
      </w:pPr>
      <w:r w:rsidRPr="00710B37">
        <w:rPr>
          <w:rFonts w:eastAsia="Arial Unicode MS"/>
          <w:lang w:val="en-GB"/>
        </w:rPr>
        <w:t>2. H and 2. </w:t>
      </w:r>
      <w:r w:rsidR="00CE1386" w:rsidRPr="00710B37">
        <w:rPr>
          <w:rFonts w:eastAsia="Arial Unicode MS"/>
          <w:lang w:val="en-GB"/>
        </w:rPr>
        <w:t>I: Yes for all participants when related data are provided.</w:t>
      </w:r>
    </w:p>
    <w:p w:rsidR="00CE1386" w:rsidRPr="00710B37" w:rsidRDefault="00CE1386" w:rsidP="00CE1386">
      <w:pPr>
        <w:jc w:val="both"/>
        <w:rPr>
          <w:rFonts w:eastAsia="Arial Unicode MS"/>
          <w:lang w:val="en-GB"/>
        </w:rPr>
      </w:pPr>
    </w:p>
    <w:p w:rsidR="00CE1386" w:rsidRPr="00710B37" w:rsidRDefault="00CE1386" w:rsidP="00CE1386">
      <w:pPr>
        <w:jc w:val="both"/>
        <w:rPr>
          <w:rFonts w:eastAsia="Arial Unicode MS"/>
          <w:lang w:val="en-GB"/>
        </w:rPr>
      </w:pPr>
      <w:r w:rsidRPr="00710B37">
        <w:rPr>
          <w:rFonts w:eastAsia="Arial Unicode MS"/>
          <w:lang w:val="en-GB"/>
        </w:rPr>
        <w:t>2</w:t>
      </w:r>
      <w:r w:rsidR="00A478DD" w:rsidRPr="00710B37">
        <w:rPr>
          <w:rFonts w:eastAsia="Arial Unicode MS"/>
          <w:lang w:val="en-GB"/>
        </w:rPr>
        <w:t>. </w:t>
      </w:r>
      <w:r w:rsidRPr="00710B37">
        <w:rPr>
          <w:rFonts w:eastAsia="Arial Unicode MS"/>
          <w:lang w:val="en-GB"/>
        </w:rPr>
        <w:t>J: Only INL can treat this correlation, but these are quite not common data.</w:t>
      </w:r>
    </w:p>
    <w:p w:rsidR="00CE1386" w:rsidRPr="00710B37" w:rsidRDefault="00CE1386" w:rsidP="00CE1386">
      <w:pPr>
        <w:jc w:val="both"/>
        <w:rPr>
          <w:rFonts w:eastAsia="Arial Unicode MS"/>
          <w:lang w:val="en-GB"/>
        </w:rPr>
      </w:pPr>
    </w:p>
    <w:p w:rsidR="00CE1386" w:rsidRPr="00710B37" w:rsidRDefault="00A478DD" w:rsidP="00CE1386">
      <w:pPr>
        <w:jc w:val="both"/>
        <w:rPr>
          <w:rFonts w:eastAsia="Arial Unicode MS"/>
          <w:lang w:val="en-GB"/>
        </w:rPr>
      </w:pPr>
      <w:r w:rsidRPr="00710B37">
        <w:rPr>
          <w:rFonts w:eastAsia="Arial Unicode MS"/>
          <w:lang w:val="en-GB"/>
        </w:rPr>
        <w:t>2. </w:t>
      </w:r>
      <w:r w:rsidR="00CE1386" w:rsidRPr="00710B37">
        <w:rPr>
          <w:rFonts w:eastAsia="Arial Unicode MS"/>
          <w:lang w:val="en-GB"/>
        </w:rPr>
        <w:t>K: All participants produce a new covariance data set after adjustment.</w:t>
      </w:r>
    </w:p>
    <w:p w:rsidR="00CE1386" w:rsidRPr="00710B37" w:rsidRDefault="00CE1386" w:rsidP="00CE1386">
      <w:pPr>
        <w:jc w:val="both"/>
        <w:rPr>
          <w:rFonts w:eastAsia="Arial Unicode MS"/>
          <w:lang w:val="en-GB"/>
        </w:rPr>
      </w:pPr>
    </w:p>
    <w:p w:rsidR="00CE1386" w:rsidRPr="00710B37" w:rsidRDefault="00A478DD" w:rsidP="00CE1386">
      <w:pPr>
        <w:jc w:val="both"/>
        <w:rPr>
          <w:rFonts w:eastAsia="Arial Unicode MS"/>
          <w:lang w:val="en-GB"/>
        </w:rPr>
      </w:pPr>
      <w:r w:rsidRPr="00710B37">
        <w:rPr>
          <w:rFonts w:eastAsia="Arial Unicode MS"/>
          <w:lang w:val="en-GB"/>
        </w:rPr>
        <w:t>2. </w:t>
      </w:r>
      <w:r w:rsidR="00CE1386" w:rsidRPr="00710B37">
        <w:rPr>
          <w:rFonts w:eastAsia="Arial Unicode MS"/>
          <w:lang w:val="en-GB"/>
        </w:rPr>
        <w:t>L: All participants that use non iterative methods in the adjustment produce a unique solution, which should correspond to the minimum. JSI, when applying a non-linear technique can produce local minima.</w:t>
      </w:r>
    </w:p>
    <w:p w:rsidR="008F473D" w:rsidRDefault="008F473D" w:rsidP="00526F82">
      <w:pPr>
        <w:jc w:val="both"/>
        <w:rPr>
          <w:rFonts w:eastAsia="Arial Unicode MS"/>
          <w:lang w:val="en-GB"/>
        </w:rPr>
      </w:pPr>
    </w:p>
    <w:p w:rsidR="004F4E8B" w:rsidRDefault="004F4E8B">
      <w:pPr>
        <w:rPr>
          <w:rFonts w:eastAsia="Arial Unicode MS"/>
          <w:lang w:val="en-GB"/>
        </w:rPr>
      </w:pPr>
      <w:r>
        <w:rPr>
          <w:rFonts w:eastAsia="Arial Unicode MS"/>
          <w:lang w:val="en-GB"/>
        </w:rPr>
        <w:br w:type="page"/>
      </w:r>
    </w:p>
    <w:p w:rsidR="00DA2349" w:rsidRPr="00710B37" w:rsidRDefault="00DA2349" w:rsidP="00526F82">
      <w:pPr>
        <w:pStyle w:val="1"/>
        <w:numPr>
          <w:ilvl w:val="0"/>
          <w:numId w:val="0"/>
        </w:numPr>
        <w:spacing w:before="0" w:after="0" w:line="240" w:lineRule="auto"/>
        <w:ind w:right="357"/>
        <w:jc w:val="both"/>
        <w:rPr>
          <w:sz w:val="24"/>
          <w:szCs w:val="24"/>
          <w:lang w:val="en-GB"/>
        </w:rPr>
      </w:pPr>
      <w:bookmarkStart w:id="163" w:name="_Toc275443049"/>
      <w:r w:rsidRPr="00710B37">
        <w:rPr>
          <w:sz w:val="24"/>
          <w:szCs w:val="24"/>
          <w:lang w:val="en-GB"/>
        </w:rPr>
        <w:lastRenderedPageBreak/>
        <w:t xml:space="preserve">V. </w:t>
      </w:r>
      <w:r w:rsidR="007F7656" w:rsidRPr="00710B37">
        <w:rPr>
          <w:sz w:val="24"/>
          <w:szCs w:val="24"/>
          <w:lang w:val="en-GB"/>
        </w:rPr>
        <w:t>Conclusions</w:t>
      </w:r>
      <w:bookmarkEnd w:id="163"/>
    </w:p>
    <w:p w:rsidR="00A71B57" w:rsidRPr="00710B37" w:rsidRDefault="00A71B57" w:rsidP="00526F82">
      <w:pPr>
        <w:jc w:val="both"/>
        <w:rPr>
          <w:lang w:val="en-GB"/>
        </w:rPr>
      </w:pPr>
    </w:p>
    <w:p w:rsidR="00A71B57" w:rsidRPr="00710B37" w:rsidRDefault="00A71B57" w:rsidP="00A71B57">
      <w:pPr>
        <w:pStyle w:val="NoSpacing1"/>
        <w:jc w:val="both"/>
        <w:rPr>
          <w:rFonts w:ascii="Times New Roman" w:eastAsia="Times New Roman" w:hAnsi="Times New Roman"/>
          <w:noProof w:val="0"/>
          <w:sz w:val="24"/>
          <w:szCs w:val="24"/>
          <w:lang w:eastAsia="fr-FR"/>
        </w:rPr>
      </w:pPr>
      <w:r w:rsidRPr="00710B37">
        <w:rPr>
          <w:rFonts w:ascii="Times New Roman" w:eastAsia="Times New Roman" w:hAnsi="Times New Roman"/>
          <w:noProof w:val="0"/>
          <w:sz w:val="24"/>
          <w:szCs w:val="24"/>
          <w:lang w:eastAsia="fr-FR"/>
        </w:rPr>
        <w:t xml:space="preserve">The present report has provided a summary and an assessment of the different adjustment methodologies, based on formal descriptions of the different mathematical formulations and on answers provided by participants to a questionnaire on detailed defined criteria. </w:t>
      </w:r>
    </w:p>
    <w:p w:rsidR="00A71B57" w:rsidRPr="00710B37" w:rsidRDefault="00A71B57" w:rsidP="00A71B57">
      <w:pPr>
        <w:pStyle w:val="NoSpacing1"/>
        <w:jc w:val="both"/>
        <w:rPr>
          <w:rFonts w:ascii="Times New Roman" w:eastAsia="Times New Roman" w:hAnsi="Times New Roman"/>
          <w:noProof w:val="0"/>
          <w:sz w:val="24"/>
          <w:szCs w:val="24"/>
          <w:lang w:eastAsia="fr-FR"/>
        </w:rPr>
      </w:pPr>
    </w:p>
    <w:p w:rsidR="00A71B57" w:rsidRPr="00710B37" w:rsidRDefault="00A71B57" w:rsidP="00A71B57">
      <w:pPr>
        <w:pStyle w:val="NoSpacing1"/>
        <w:jc w:val="both"/>
        <w:rPr>
          <w:rFonts w:ascii="Times New Roman" w:eastAsia="Times New Roman" w:hAnsi="Times New Roman"/>
          <w:noProof w:val="0"/>
          <w:sz w:val="24"/>
          <w:szCs w:val="24"/>
          <w:lang w:eastAsia="fr-FR"/>
        </w:rPr>
      </w:pPr>
      <w:r w:rsidRPr="00710B37">
        <w:rPr>
          <w:rFonts w:ascii="Times New Roman" w:eastAsia="Times New Roman" w:hAnsi="Times New Roman"/>
          <w:noProof w:val="0"/>
          <w:sz w:val="24"/>
          <w:szCs w:val="24"/>
          <w:lang w:eastAsia="fr-FR"/>
        </w:rPr>
        <w:t xml:space="preserve">These methodologies have been adopted and widely used in practical applications, the most outstanding having been the design of a power reactor. We have seen that a major drawback is the potential issue of the “domain of applicability” or, in other words the potential risk of error compensations or even systematic errors impact, </w:t>
      </w:r>
      <w:r w:rsidR="00A5296F" w:rsidRPr="00710B37">
        <w:rPr>
          <w:rFonts w:ascii="Times New Roman" w:eastAsia="Times New Roman" w:hAnsi="Times New Roman"/>
          <w:noProof w:val="0"/>
          <w:sz w:val="24"/>
          <w:szCs w:val="24"/>
          <w:lang w:eastAsia="fr-FR"/>
        </w:rPr>
        <w:t>e.g.</w:t>
      </w:r>
      <w:r w:rsidRPr="00710B37">
        <w:rPr>
          <w:rFonts w:ascii="Times New Roman" w:eastAsia="Times New Roman" w:hAnsi="Times New Roman"/>
          <w:noProof w:val="0"/>
          <w:sz w:val="24"/>
          <w:szCs w:val="24"/>
          <w:lang w:eastAsia="fr-FR"/>
        </w:rPr>
        <w:t xml:space="preserve">; in terms of “artificial” adjustments. </w:t>
      </w:r>
    </w:p>
    <w:p w:rsidR="00A71B57" w:rsidRPr="00710B37" w:rsidRDefault="00A71B57" w:rsidP="00A71B57">
      <w:pPr>
        <w:pStyle w:val="NoSpacing1"/>
        <w:jc w:val="both"/>
        <w:rPr>
          <w:rFonts w:ascii="Times New Roman" w:eastAsia="Times New Roman" w:hAnsi="Times New Roman"/>
          <w:noProof w:val="0"/>
          <w:sz w:val="24"/>
          <w:szCs w:val="24"/>
          <w:lang w:eastAsia="fr-FR"/>
        </w:rPr>
      </w:pPr>
    </w:p>
    <w:p w:rsidR="00A71B57" w:rsidRPr="00710B37" w:rsidRDefault="00A71B57" w:rsidP="00A71B57">
      <w:pPr>
        <w:pStyle w:val="NoSpacing1"/>
        <w:jc w:val="both"/>
        <w:rPr>
          <w:rFonts w:ascii="Times New Roman" w:eastAsia="Times New Roman" w:hAnsi="Times New Roman"/>
          <w:noProof w:val="0"/>
          <w:sz w:val="24"/>
          <w:szCs w:val="24"/>
          <w:lang w:eastAsia="fr-FR"/>
        </w:rPr>
      </w:pPr>
      <w:r w:rsidRPr="00710B37">
        <w:rPr>
          <w:rFonts w:ascii="Times New Roman" w:eastAsia="Times New Roman" w:hAnsi="Times New Roman"/>
          <w:noProof w:val="0"/>
          <w:sz w:val="24"/>
          <w:szCs w:val="24"/>
          <w:lang w:eastAsia="fr-FR"/>
        </w:rPr>
        <w:t xml:space="preserve">A better understanding the performance of these methodologies is needed in order </w:t>
      </w:r>
    </w:p>
    <w:p w:rsidR="00A71B57" w:rsidRPr="00710B37" w:rsidRDefault="00A71B57" w:rsidP="00A71B57">
      <w:pPr>
        <w:pStyle w:val="NoSpacing1"/>
        <w:jc w:val="both"/>
        <w:rPr>
          <w:rFonts w:ascii="Times New Roman" w:eastAsia="Times New Roman" w:hAnsi="Times New Roman"/>
          <w:noProof w:val="0"/>
          <w:sz w:val="24"/>
          <w:szCs w:val="24"/>
          <w:lang w:eastAsia="fr-FR"/>
        </w:rPr>
      </w:pPr>
    </w:p>
    <w:p w:rsidR="00A71B57" w:rsidRPr="00710B37" w:rsidRDefault="00A71B57" w:rsidP="00A71B57">
      <w:pPr>
        <w:pStyle w:val="NoSpacing1"/>
        <w:numPr>
          <w:ilvl w:val="0"/>
          <w:numId w:val="80"/>
        </w:numPr>
        <w:jc w:val="both"/>
        <w:rPr>
          <w:rFonts w:ascii="Times New Roman" w:eastAsia="Times New Roman" w:hAnsi="Times New Roman"/>
          <w:noProof w:val="0"/>
          <w:sz w:val="24"/>
          <w:szCs w:val="24"/>
          <w:lang w:eastAsia="fr-FR"/>
        </w:rPr>
      </w:pPr>
      <w:r w:rsidRPr="00710B37">
        <w:rPr>
          <w:rFonts w:ascii="Times New Roman" w:eastAsia="Times New Roman" w:hAnsi="Times New Roman"/>
          <w:noProof w:val="0"/>
          <w:sz w:val="24"/>
          <w:szCs w:val="24"/>
          <w:lang w:eastAsia="fr-FR"/>
        </w:rPr>
        <w:t>To improve the confidence of the users on the validity and applicability of the adjustments and of the residual bias factors to be applied to the reference design parameters</w:t>
      </w:r>
      <w:ins w:id="164" w:author="Ishikawa" w:date="2010-10-28T15:18:00Z">
        <w:r w:rsidR="006044D1">
          <w:rPr>
            <w:rFonts w:ascii="Times New Roman" w:eastAsiaTheme="minorEastAsia" w:hAnsi="Times New Roman" w:hint="eastAsia"/>
            <w:noProof w:val="0"/>
            <w:sz w:val="24"/>
            <w:szCs w:val="24"/>
            <w:lang w:eastAsia="ja-JP"/>
          </w:rPr>
          <w:t>,</w:t>
        </w:r>
      </w:ins>
    </w:p>
    <w:p w:rsidR="00A71B57" w:rsidRPr="00710B37" w:rsidRDefault="00A71B57" w:rsidP="00A71B57">
      <w:pPr>
        <w:pStyle w:val="NoSpacing1"/>
        <w:numPr>
          <w:ilvl w:val="0"/>
          <w:numId w:val="80"/>
        </w:numPr>
        <w:jc w:val="both"/>
        <w:rPr>
          <w:rFonts w:ascii="Times New Roman" w:eastAsia="Times New Roman" w:hAnsi="Times New Roman"/>
          <w:noProof w:val="0"/>
          <w:sz w:val="24"/>
          <w:szCs w:val="24"/>
          <w:lang w:eastAsia="fr-FR"/>
        </w:rPr>
      </w:pPr>
      <w:r w:rsidRPr="00710B37">
        <w:rPr>
          <w:rFonts w:ascii="Times New Roman" w:eastAsia="Times New Roman" w:hAnsi="Times New Roman"/>
          <w:noProof w:val="0"/>
          <w:sz w:val="24"/>
          <w:szCs w:val="24"/>
          <w:lang w:eastAsia="fr-FR"/>
        </w:rPr>
        <w:t>To provide a reliable feedback to nuclear data evaluators in order to develop improved versions of evaluated data files</w:t>
      </w:r>
      <w:ins w:id="165" w:author="Ishikawa" w:date="2010-10-28T15:18:00Z">
        <w:r w:rsidR="006044D1">
          <w:rPr>
            <w:rFonts w:ascii="Times New Roman" w:eastAsiaTheme="minorEastAsia" w:hAnsi="Times New Roman" w:hint="eastAsia"/>
            <w:noProof w:val="0"/>
            <w:sz w:val="24"/>
            <w:szCs w:val="24"/>
            <w:lang w:eastAsia="ja-JP"/>
          </w:rPr>
          <w:t>.</w:t>
        </w:r>
      </w:ins>
    </w:p>
    <w:p w:rsidR="00A71B57" w:rsidRPr="00710B37" w:rsidRDefault="00A71B57" w:rsidP="00A71B57">
      <w:pPr>
        <w:pStyle w:val="NoSpacing1"/>
        <w:jc w:val="both"/>
        <w:rPr>
          <w:rFonts w:ascii="Times New Roman" w:eastAsia="Times New Roman" w:hAnsi="Times New Roman"/>
          <w:noProof w:val="0"/>
          <w:sz w:val="24"/>
          <w:szCs w:val="24"/>
          <w:lang w:eastAsia="fr-FR"/>
        </w:rPr>
      </w:pPr>
    </w:p>
    <w:p w:rsidR="00A71B57" w:rsidRPr="00710B37" w:rsidRDefault="00A71B57" w:rsidP="00A71B57">
      <w:pPr>
        <w:pStyle w:val="NoSpacing1"/>
        <w:jc w:val="both"/>
        <w:rPr>
          <w:rFonts w:ascii="Times New Roman" w:hAnsi="Times New Roman"/>
          <w:noProof w:val="0"/>
          <w:sz w:val="24"/>
          <w:szCs w:val="24"/>
        </w:rPr>
      </w:pPr>
      <w:r w:rsidRPr="00710B37">
        <w:rPr>
          <w:rFonts w:ascii="Times New Roman" w:eastAsia="Times New Roman" w:hAnsi="Times New Roman"/>
          <w:noProof w:val="0"/>
          <w:sz w:val="24"/>
          <w:szCs w:val="24"/>
          <w:lang w:eastAsia="fr-FR"/>
        </w:rPr>
        <w:t>It has then been decided to have the different organizations to participate to a common benchmark adjustment exercise that allows studying some specific issues. In particular</w:t>
      </w:r>
      <w:ins w:id="166" w:author="Ishikawa" w:date="2010-10-28T15:19:00Z">
        <w:r w:rsidR="006044D1">
          <w:rPr>
            <w:rFonts w:ascii="Times New Roman" w:eastAsiaTheme="minorEastAsia" w:hAnsi="Times New Roman" w:hint="eastAsia"/>
            <w:noProof w:val="0"/>
            <w:sz w:val="24"/>
            <w:szCs w:val="24"/>
            <w:lang w:eastAsia="ja-JP"/>
          </w:rPr>
          <w:t>,</w:t>
        </w:r>
      </w:ins>
      <w:r w:rsidRPr="00710B37">
        <w:rPr>
          <w:noProof w:val="0"/>
          <w:sz w:val="24"/>
          <w:szCs w:val="24"/>
        </w:rPr>
        <w:t xml:space="preserve"> </w:t>
      </w:r>
      <w:r w:rsidRPr="00710B37">
        <w:rPr>
          <w:rFonts w:ascii="Times New Roman" w:hAnsi="Times New Roman"/>
          <w:noProof w:val="0"/>
          <w:sz w:val="24"/>
          <w:szCs w:val="24"/>
        </w:rPr>
        <w:t xml:space="preserve">it was agreed that the main objective of the benchmark is to test different methods of nuclear data adjustment/assimilation and different sets of covariance data, for the purpose of reducing the design uncertainties of a particular type of sodium-cooled fast reactor. </w:t>
      </w:r>
    </w:p>
    <w:p w:rsidR="00A71B57" w:rsidRPr="00710B37" w:rsidRDefault="00A71B57" w:rsidP="00A71B57">
      <w:pPr>
        <w:pStyle w:val="NoSpacing1"/>
        <w:jc w:val="both"/>
        <w:rPr>
          <w:rFonts w:ascii="Times New Roman" w:hAnsi="Times New Roman"/>
          <w:noProof w:val="0"/>
          <w:sz w:val="24"/>
          <w:szCs w:val="24"/>
        </w:rPr>
      </w:pPr>
    </w:p>
    <w:p w:rsidR="00A71B57" w:rsidRPr="00710B37" w:rsidRDefault="00A71B57" w:rsidP="00A71B57">
      <w:pPr>
        <w:pStyle w:val="NoSpacing1"/>
        <w:jc w:val="both"/>
        <w:rPr>
          <w:rFonts w:ascii="Times New Roman" w:hAnsi="Times New Roman"/>
          <w:noProof w:val="0"/>
          <w:sz w:val="24"/>
          <w:szCs w:val="24"/>
        </w:rPr>
      </w:pPr>
      <w:r w:rsidRPr="00710B37">
        <w:rPr>
          <w:rFonts w:ascii="Times New Roman" w:hAnsi="Times New Roman"/>
          <w:noProof w:val="0"/>
          <w:sz w:val="24"/>
          <w:szCs w:val="24"/>
        </w:rPr>
        <w:t xml:space="preserve">One major expected result of the exercise will be to verify the convergence, if any, of the different adjusted data files produced by the different participants and the impact of the use of different uncertainty data evaluations. The impact of calculation methods approximation bias, of integral experiment uncertainties etc, will also be investigated. </w:t>
      </w:r>
    </w:p>
    <w:p w:rsidR="00A71B57" w:rsidRPr="00710B37" w:rsidRDefault="00A71B57" w:rsidP="00A71B57">
      <w:pPr>
        <w:pStyle w:val="NoSpacing1"/>
        <w:jc w:val="both"/>
        <w:rPr>
          <w:rFonts w:ascii="Times New Roman" w:hAnsi="Times New Roman"/>
          <w:noProof w:val="0"/>
          <w:sz w:val="24"/>
          <w:szCs w:val="24"/>
        </w:rPr>
      </w:pPr>
    </w:p>
    <w:p w:rsidR="00A71B57" w:rsidRPr="00710B37" w:rsidRDefault="00A71B57" w:rsidP="00A71B57">
      <w:pPr>
        <w:pStyle w:val="NoSpacing1"/>
        <w:jc w:val="both"/>
        <w:rPr>
          <w:rFonts w:ascii="Times New Roman" w:hAnsi="Times New Roman"/>
          <w:noProof w:val="0"/>
          <w:sz w:val="24"/>
          <w:szCs w:val="24"/>
        </w:rPr>
      </w:pPr>
      <w:r w:rsidRPr="00710B37">
        <w:rPr>
          <w:rFonts w:ascii="Times New Roman" w:hAnsi="Times New Roman"/>
          <w:noProof w:val="0"/>
          <w:sz w:val="24"/>
          <w:szCs w:val="24"/>
        </w:rPr>
        <w:t xml:space="preserve">The benchmark will make use of a single, limited set of integral experiments and measurements. The final results will be tested on a model of the Advanced fast Burner Reactor (ABR) with plutonium oxide fuel or/and a model of the JAEA FBR core. </w:t>
      </w:r>
    </w:p>
    <w:p w:rsidR="00A71B57" w:rsidRPr="00710B37" w:rsidRDefault="00A71B57" w:rsidP="00A71B57">
      <w:pPr>
        <w:pStyle w:val="NoSpacing1"/>
        <w:jc w:val="both"/>
        <w:rPr>
          <w:rFonts w:ascii="Times New Roman" w:hAnsi="Times New Roman"/>
          <w:noProof w:val="0"/>
          <w:sz w:val="24"/>
          <w:szCs w:val="24"/>
        </w:rPr>
      </w:pPr>
    </w:p>
    <w:p w:rsidR="00A71B57" w:rsidRPr="00710B37" w:rsidRDefault="00A71B57" w:rsidP="00A71B57">
      <w:pPr>
        <w:pStyle w:val="NoSpacing1"/>
        <w:jc w:val="both"/>
        <w:rPr>
          <w:rFonts w:ascii="Times New Roman" w:hAnsi="Times New Roman"/>
          <w:noProof w:val="0"/>
          <w:sz w:val="24"/>
          <w:szCs w:val="24"/>
        </w:rPr>
      </w:pPr>
      <w:r w:rsidRPr="00710B37">
        <w:rPr>
          <w:rFonts w:ascii="Times New Roman" w:hAnsi="Times New Roman"/>
          <w:noProof w:val="0"/>
          <w:sz w:val="24"/>
          <w:szCs w:val="24"/>
        </w:rPr>
        <w:t>As a by</w:t>
      </w:r>
      <w:del w:id="167" w:author="Ishikawa" w:date="2010-10-28T15:20:00Z">
        <w:r w:rsidRPr="00710B37" w:rsidDel="006044D1">
          <w:rPr>
            <w:rFonts w:ascii="Times New Roman" w:hAnsi="Times New Roman"/>
            <w:noProof w:val="0"/>
            <w:sz w:val="24"/>
            <w:szCs w:val="24"/>
          </w:rPr>
          <w:delText xml:space="preserve"> </w:delText>
        </w:r>
      </w:del>
      <w:r w:rsidRPr="00710B37">
        <w:rPr>
          <w:rFonts w:ascii="Times New Roman" w:hAnsi="Times New Roman"/>
          <w:noProof w:val="0"/>
          <w:sz w:val="24"/>
          <w:szCs w:val="24"/>
        </w:rPr>
        <w:t>product of this exercise, feedback will be sent to the evaluation projects if consistent and unambiguous nuclear data trends can be found.</w:t>
      </w:r>
    </w:p>
    <w:p w:rsidR="00A71B57" w:rsidRPr="00710B37" w:rsidRDefault="00A71B57" w:rsidP="00A71B57">
      <w:pPr>
        <w:pStyle w:val="NoSpacing1"/>
        <w:jc w:val="both"/>
        <w:rPr>
          <w:rFonts w:ascii="Times New Roman" w:hAnsi="Times New Roman"/>
          <w:noProof w:val="0"/>
          <w:sz w:val="24"/>
          <w:szCs w:val="24"/>
        </w:rPr>
      </w:pPr>
    </w:p>
    <w:p w:rsidR="00A71B57" w:rsidRPr="00710B37" w:rsidRDefault="00A71B57" w:rsidP="00A71B57">
      <w:pPr>
        <w:pStyle w:val="NoSpacing1"/>
        <w:jc w:val="both"/>
        <w:rPr>
          <w:rFonts w:ascii="Times New Roman" w:hAnsi="Times New Roman"/>
          <w:noProof w:val="0"/>
          <w:sz w:val="24"/>
          <w:szCs w:val="24"/>
        </w:rPr>
      </w:pPr>
      <w:r w:rsidRPr="00710B37">
        <w:rPr>
          <w:rFonts w:ascii="Times New Roman" w:hAnsi="Times New Roman"/>
          <w:noProof w:val="0"/>
          <w:sz w:val="24"/>
          <w:szCs w:val="24"/>
        </w:rPr>
        <w:t xml:space="preserve">To facilitate comparisons, a common 33 group structure (available on the subgroup webpage) is adopted for the benchmark input/output. Every participant is responsible for the conversion of its own data into the adopted group structure. The ANGELO code can be used to convert covariance matrices from one group structure to another. For what concerns cross sections, these can be smoothed out (e.g. using lethargy width) on the 33 energy group structure. </w:t>
      </w:r>
    </w:p>
    <w:p w:rsidR="00A71B57" w:rsidRPr="00710B37" w:rsidRDefault="00A71B57" w:rsidP="00A71B57">
      <w:pPr>
        <w:pStyle w:val="NoSpacing1"/>
        <w:jc w:val="both"/>
        <w:rPr>
          <w:rFonts w:ascii="Times New Roman" w:hAnsi="Times New Roman"/>
          <w:noProof w:val="0"/>
          <w:sz w:val="24"/>
          <w:szCs w:val="24"/>
        </w:rPr>
      </w:pPr>
    </w:p>
    <w:p w:rsidR="00544FEF" w:rsidRPr="00710B37" w:rsidRDefault="00A71B57" w:rsidP="004F4E8B">
      <w:pPr>
        <w:pStyle w:val="NoSpacing1"/>
        <w:jc w:val="both"/>
        <w:rPr>
          <w:noProof w:val="0"/>
        </w:rPr>
      </w:pPr>
      <w:r w:rsidRPr="00710B37">
        <w:rPr>
          <w:rFonts w:ascii="Times New Roman" w:hAnsi="Times New Roman"/>
          <w:noProof w:val="0"/>
          <w:sz w:val="24"/>
          <w:szCs w:val="24"/>
        </w:rPr>
        <w:t>All data, especially covariance matrices, should be provided in a “human readable” (ASCII) tabular format. The coordinators and the NEA secretariat will send format specification to the participants. All benchmark input/output will be available on the subgroup webpage.</w:t>
      </w:r>
      <w:r w:rsidR="00544FEF" w:rsidRPr="00710B37">
        <w:rPr>
          <w:noProof w:val="0"/>
        </w:rPr>
        <w:br w:type="page"/>
      </w:r>
    </w:p>
    <w:p w:rsidR="00544FEF" w:rsidRPr="00710B37" w:rsidRDefault="00E43020" w:rsidP="00544FEF">
      <w:pPr>
        <w:pStyle w:val="1"/>
        <w:numPr>
          <w:ilvl w:val="0"/>
          <w:numId w:val="0"/>
        </w:numPr>
        <w:spacing w:before="0" w:after="0" w:line="240" w:lineRule="auto"/>
        <w:ind w:right="357"/>
        <w:jc w:val="both"/>
        <w:rPr>
          <w:sz w:val="24"/>
          <w:szCs w:val="24"/>
          <w:lang w:val="en-GB"/>
        </w:rPr>
      </w:pPr>
      <w:bookmarkStart w:id="168" w:name="_Toc275443050"/>
      <w:r>
        <w:rPr>
          <w:sz w:val="24"/>
          <w:szCs w:val="24"/>
          <w:lang w:val="en-GB"/>
        </w:rPr>
        <w:lastRenderedPageBreak/>
        <w:t xml:space="preserve">Main </w:t>
      </w:r>
      <w:r w:rsidR="00544FEF" w:rsidRPr="00710B37">
        <w:rPr>
          <w:sz w:val="24"/>
          <w:szCs w:val="24"/>
          <w:lang w:val="en-GB"/>
        </w:rPr>
        <w:t>References</w:t>
      </w:r>
      <w:bookmarkEnd w:id="168"/>
    </w:p>
    <w:p w:rsidR="00544FEF" w:rsidRPr="00710B37" w:rsidRDefault="00544FEF" w:rsidP="00A16A71">
      <w:pPr>
        <w:pStyle w:val="NoSpacing1"/>
        <w:jc w:val="both"/>
        <w:rPr>
          <w:rFonts w:ascii="Times New Roman" w:hAnsi="Times New Roman"/>
          <w:noProof w:val="0"/>
          <w:sz w:val="24"/>
          <w:szCs w:val="24"/>
        </w:rPr>
      </w:pPr>
    </w:p>
    <w:p w:rsidR="00544FEF" w:rsidRPr="00710B37" w:rsidRDefault="00544FEF" w:rsidP="00544FEF">
      <w:pPr>
        <w:tabs>
          <w:tab w:val="center" w:pos="4800"/>
          <w:tab w:val="right" w:pos="9500"/>
        </w:tabs>
        <w:jc w:val="both"/>
        <w:rPr>
          <w:lang w:val="en-GB"/>
        </w:rPr>
      </w:pPr>
      <w:r w:rsidRPr="00710B37">
        <w:rPr>
          <w:lang w:val="en-GB"/>
        </w:rPr>
        <w:t xml:space="preserve">[1] </w:t>
      </w:r>
      <w:proofErr w:type="spellStart"/>
      <w:r w:rsidRPr="00710B37">
        <w:rPr>
          <w:lang w:val="en-GB"/>
        </w:rPr>
        <w:t>Gandini</w:t>
      </w:r>
      <w:proofErr w:type="spellEnd"/>
      <w:r w:rsidRPr="00710B37">
        <w:rPr>
          <w:lang w:val="en-GB"/>
        </w:rPr>
        <w:t xml:space="preserve">, A., </w:t>
      </w:r>
      <w:proofErr w:type="spellStart"/>
      <w:r w:rsidRPr="00710B37">
        <w:rPr>
          <w:lang w:val="en-GB"/>
        </w:rPr>
        <w:t>Petilli</w:t>
      </w:r>
      <w:proofErr w:type="spellEnd"/>
      <w:r w:rsidRPr="00710B37">
        <w:rPr>
          <w:lang w:val="en-GB"/>
        </w:rPr>
        <w:t xml:space="preserve">, M., </w:t>
      </w:r>
      <w:proofErr w:type="spellStart"/>
      <w:r w:rsidRPr="00710B37">
        <w:rPr>
          <w:lang w:val="en-GB"/>
        </w:rPr>
        <w:t>Salvatores</w:t>
      </w:r>
      <w:proofErr w:type="spellEnd"/>
      <w:r w:rsidRPr="00710B37">
        <w:rPr>
          <w:lang w:val="en-GB"/>
        </w:rPr>
        <w:t xml:space="preserve">, M., 1973. </w:t>
      </w:r>
      <w:proofErr w:type="gramStart"/>
      <w:r w:rsidRPr="00710B37">
        <w:rPr>
          <w:lang w:val="en-GB"/>
        </w:rPr>
        <w:t>Nuclear data and integral measurement.</w:t>
      </w:r>
      <w:proofErr w:type="gramEnd"/>
      <w:r w:rsidRPr="00710B37">
        <w:rPr>
          <w:lang w:val="en-GB"/>
        </w:rPr>
        <w:t xml:space="preserve"> </w:t>
      </w:r>
      <w:proofErr w:type="gramStart"/>
      <w:r w:rsidRPr="00710B37">
        <w:rPr>
          <w:lang w:val="en-GB"/>
        </w:rPr>
        <w:t>Correlation for fast reactors.</w:t>
      </w:r>
      <w:proofErr w:type="gramEnd"/>
      <w:r w:rsidRPr="00710B37">
        <w:rPr>
          <w:lang w:val="en-GB"/>
        </w:rPr>
        <w:t xml:space="preserve"> </w:t>
      </w:r>
      <w:proofErr w:type="gramStart"/>
      <w:r w:rsidRPr="00710B37">
        <w:rPr>
          <w:lang w:val="en-GB"/>
        </w:rPr>
        <w:t>Statistical formulation and analysis of methods.</w:t>
      </w:r>
      <w:proofErr w:type="gramEnd"/>
      <w:r w:rsidRPr="00710B37">
        <w:rPr>
          <w:lang w:val="en-GB"/>
        </w:rPr>
        <w:t xml:space="preserve"> </w:t>
      </w:r>
      <w:proofErr w:type="gramStart"/>
      <w:r w:rsidRPr="00710B37">
        <w:rPr>
          <w:lang w:val="en-GB"/>
        </w:rPr>
        <w:t>The consistent approach.</w:t>
      </w:r>
      <w:proofErr w:type="gramEnd"/>
      <w:r w:rsidRPr="00710B37">
        <w:rPr>
          <w:lang w:val="en-GB"/>
        </w:rPr>
        <w:t xml:space="preserve"> In: Symposium of Physics of fast Reactors, Tokyo. </w:t>
      </w:r>
    </w:p>
    <w:p w:rsidR="00544FEF" w:rsidRPr="00710B37" w:rsidRDefault="00544FEF" w:rsidP="00544FEF">
      <w:pPr>
        <w:tabs>
          <w:tab w:val="center" w:pos="4800"/>
          <w:tab w:val="right" w:pos="9500"/>
        </w:tabs>
        <w:jc w:val="both"/>
        <w:rPr>
          <w:lang w:val="en-GB"/>
        </w:rPr>
      </w:pPr>
    </w:p>
    <w:p w:rsidR="00544FEF" w:rsidRPr="00710B37" w:rsidRDefault="009A2AA7" w:rsidP="00544FEF">
      <w:pPr>
        <w:tabs>
          <w:tab w:val="center" w:pos="4800"/>
          <w:tab w:val="right" w:pos="9500"/>
        </w:tabs>
        <w:jc w:val="both"/>
        <w:rPr>
          <w:lang w:val="en-GB"/>
        </w:rPr>
      </w:pPr>
      <w:r>
        <w:rPr>
          <w:lang w:val="en-GB"/>
        </w:rPr>
        <w:t xml:space="preserve">[2] </w:t>
      </w:r>
      <w:r w:rsidR="00544FEF" w:rsidRPr="00710B37">
        <w:rPr>
          <w:lang w:val="en-GB"/>
        </w:rPr>
        <w:t xml:space="preserve">E. Fort et al., </w:t>
      </w:r>
      <w:r w:rsidR="00544FEF" w:rsidRPr="00710B37">
        <w:rPr>
          <w:i/>
          <w:iCs/>
          <w:lang w:val="en-GB"/>
        </w:rPr>
        <w:t xml:space="preserve">Improved performances of the fast reactor </w:t>
      </w:r>
      <w:proofErr w:type="spellStart"/>
      <w:r w:rsidR="00544FEF" w:rsidRPr="00710B37">
        <w:rPr>
          <w:i/>
          <w:iCs/>
          <w:lang w:val="en-GB"/>
        </w:rPr>
        <w:t>calculational</w:t>
      </w:r>
      <w:proofErr w:type="spellEnd"/>
      <w:r w:rsidR="00544FEF" w:rsidRPr="00710B37">
        <w:rPr>
          <w:i/>
          <w:iCs/>
          <w:lang w:val="en-GB"/>
        </w:rPr>
        <w:t xml:space="preserve"> system ERANOS-ERALIB1 due to improved a priori nuclear data and consideration of additional specific integral data</w:t>
      </w:r>
      <w:r w:rsidR="00544FEF" w:rsidRPr="00710B37">
        <w:rPr>
          <w:lang w:val="en-GB"/>
        </w:rPr>
        <w:t xml:space="preserve">, Annals of Nuclear Energy, Vol. </w:t>
      </w:r>
      <w:r w:rsidR="00544FEF" w:rsidRPr="00710B37">
        <w:rPr>
          <w:b/>
          <w:bCs/>
          <w:lang w:val="en-GB"/>
        </w:rPr>
        <w:t>30</w:t>
      </w:r>
      <w:r w:rsidR="00544FEF" w:rsidRPr="00710B37">
        <w:rPr>
          <w:lang w:val="en-GB"/>
        </w:rPr>
        <w:t xml:space="preserve">, 2003. </w:t>
      </w:r>
    </w:p>
    <w:p w:rsidR="00544FEF" w:rsidRPr="00710B37" w:rsidRDefault="00544FEF" w:rsidP="00544FEF">
      <w:pPr>
        <w:tabs>
          <w:tab w:val="center" w:pos="4800"/>
          <w:tab w:val="right" w:pos="9500"/>
        </w:tabs>
        <w:jc w:val="both"/>
        <w:rPr>
          <w:lang w:val="en-GB"/>
        </w:rPr>
      </w:pPr>
    </w:p>
    <w:p w:rsidR="00544FEF" w:rsidRPr="00710B37" w:rsidRDefault="009A2AA7" w:rsidP="00544FEF">
      <w:pPr>
        <w:tabs>
          <w:tab w:val="center" w:pos="4800"/>
          <w:tab w:val="right" w:pos="9500"/>
        </w:tabs>
        <w:jc w:val="both"/>
        <w:rPr>
          <w:lang w:val="en-GB"/>
        </w:rPr>
      </w:pPr>
      <w:r>
        <w:rPr>
          <w:lang w:val="en-GB"/>
        </w:rPr>
        <w:t xml:space="preserve">[10] </w:t>
      </w:r>
      <w:r w:rsidR="00544FEF" w:rsidRPr="00710B37">
        <w:rPr>
          <w:lang w:val="en-GB"/>
        </w:rPr>
        <w:t xml:space="preserve">C. De Saint Jean et al., in </w:t>
      </w:r>
      <w:r w:rsidR="00544FEF" w:rsidRPr="00710B37">
        <w:rPr>
          <w:i/>
          <w:iCs/>
          <w:lang w:val="en-GB"/>
        </w:rPr>
        <w:t xml:space="preserve">Uncertainty Evaluation of Nuclear Reaction Model Parameters using Integral and Microscopic Measurements - </w:t>
      </w:r>
      <w:proofErr w:type="spellStart"/>
      <w:r w:rsidR="00544FEF" w:rsidRPr="00710B37">
        <w:rPr>
          <w:i/>
          <w:iCs/>
          <w:lang w:val="en-GB"/>
        </w:rPr>
        <w:t>Covariances</w:t>
      </w:r>
      <w:proofErr w:type="spellEnd"/>
      <w:r w:rsidR="00544FEF" w:rsidRPr="00710B37">
        <w:rPr>
          <w:i/>
          <w:iCs/>
          <w:lang w:val="en-GB"/>
        </w:rPr>
        <w:t xml:space="preserve"> Evaluation with CONRAD Code. </w:t>
      </w:r>
      <w:r w:rsidR="00544FEF" w:rsidRPr="00710B37">
        <w:rPr>
          <w:lang w:val="en-GB"/>
        </w:rPr>
        <w:t xml:space="preserve">, Proceedings of the International Conference on Nuclear Data for Science and Technology, </w:t>
      </w:r>
      <w:proofErr w:type="spellStart"/>
      <w:r w:rsidR="00544FEF" w:rsidRPr="00710B37">
        <w:rPr>
          <w:lang w:val="en-GB"/>
        </w:rPr>
        <w:t>Je</w:t>
      </w:r>
      <w:r>
        <w:rPr>
          <w:lang w:val="en-GB"/>
        </w:rPr>
        <w:t>j</w:t>
      </w:r>
      <w:r w:rsidR="00544FEF" w:rsidRPr="00710B37">
        <w:rPr>
          <w:lang w:val="en-GB"/>
        </w:rPr>
        <w:t>u</w:t>
      </w:r>
      <w:proofErr w:type="spellEnd"/>
      <w:r w:rsidR="00544FEF" w:rsidRPr="00710B37">
        <w:rPr>
          <w:lang w:val="en-GB"/>
        </w:rPr>
        <w:t xml:space="preserve"> Island, Korea, 2010, to be published.</w:t>
      </w:r>
    </w:p>
    <w:p w:rsidR="00544FEF" w:rsidRPr="00710B37" w:rsidRDefault="00544FEF" w:rsidP="00544FEF">
      <w:pPr>
        <w:tabs>
          <w:tab w:val="center" w:pos="4800"/>
          <w:tab w:val="right" w:pos="9500"/>
        </w:tabs>
        <w:jc w:val="both"/>
        <w:rPr>
          <w:lang w:val="en-GB"/>
        </w:rPr>
      </w:pPr>
    </w:p>
    <w:p w:rsidR="00544FEF" w:rsidRPr="00710B37" w:rsidRDefault="009A2AA7" w:rsidP="00544FEF">
      <w:pPr>
        <w:tabs>
          <w:tab w:val="center" w:pos="4800"/>
          <w:tab w:val="right" w:pos="9500"/>
        </w:tabs>
        <w:jc w:val="both"/>
        <w:rPr>
          <w:lang w:val="en-GB"/>
        </w:rPr>
      </w:pPr>
      <w:r>
        <w:rPr>
          <w:lang w:val="en-GB"/>
        </w:rPr>
        <w:t xml:space="preserve">[11] </w:t>
      </w:r>
      <w:r w:rsidR="00544FEF" w:rsidRPr="00710B37">
        <w:rPr>
          <w:lang w:val="en-GB"/>
        </w:rPr>
        <w:t xml:space="preserve">C. De Saint Jean et al., </w:t>
      </w:r>
      <w:r w:rsidR="00544FEF" w:rsidRPr="00710B37">
        <w:rPr>
          <w:i/>
          <w:iCs/>
          <w:lang w:val="en-GB"/>
        </w:rPr>
        <w:t xml:space="preserve">Improved resonance shape analysis methodology in CONRAD using integral data constraints: case of </w:t>
      </w:r>
      <w:r w:rsidR="00544FEF" w:rsidRPr="00710B37">
        <w:rPr>
          <w:i/>
          <w:iCs/>
          <w:position w:val="-4"/>
          <w:lang w:val="en-GB"/>
        </w:rPr>
        <w:object w:dxaOrig="300" w:dyaOrig="300">
          <v:shape id="_x0000_i1062" type="#_x0000_t75" style="width:15pt;height:15pt" o:ole="">
            <v:imagedata r:id="rId89" o:title=""/>
          </v:shape>
          <o:OLEObject Type="Embed" ProgID="Equation.3" ShapeID="_x0000_i1062" DrawAspect="Content" ObjectID="_1349784963" r:id="rId90"/>
        </w:object>
      </w:r>
      <w:proofErr w:type="spellStart"/>
      <w:r w:rsidR="00544FEF" w:rsidRPr="00710B37">
        <w:rPr>
          <w:i/>
          <w:iCs/>
          <w:lang w:val="en-GB"/>
        </w:rPr>
        <w:t>Pu</w:t>
      </w:r>
      <w:proofErr w:type="spellEnd"/>
      <w:r w:rsidR="00544FEF" w:rsidRPr="00710B37">
        <w:rPr>
          <w:lang w:val="en-GB"/>
        </w:rPr>
        <w:t xml:space="preserve">, Proc. Neutron Meas. </w:t>
      </w:r>
      <w:proofErr w:type="spellStart"/>
      <w:r w:rsidR="00544FEF" w:rsidRPr="00710B37">
        <w:rPr>
          <w:lang w:val="en-GB"/>
        </w:rPr>
        <w:t>Eval</w:t>
      </w:r>
      <w:proofErr w:type="spellEnd"/>
      <w:r w:rsidR="00544FEF" w:rsidRPr="00710B37">
        <w:rPr>
          <w:lang w:val="en-GB"/>
        </w:rPr>
        <w:t>. - NEMEA-5, Ljubljana, Slovenia</w:t>
      </w:r>
      <w:proofErr w:type="gramStart"/>
      <w:r w:rsidR="00544FEF" w:rsidRPr="00710B37">
        <w:rPr>
          <w:lang w:val="en-GB"/>
        </w:rPr>
        <w:t>,2008</w:t>
      </w:r>
      <w:proofErr w:type="gramEnd"/>
      <w:r w:rsidR="00544FEF" w:rsidRPr="00710B37">
        <w:rPr>
          <w:lang w:val="en-GB"/>
        </w:rPr>
        <w:t xml:space="preserve">. </w:t>
      </w:r>
    </w:p>
    <w:p w:rsidR="00544FEF" w:rsidRPr="00710B37" w:rsidRDefault="00544FEF" w:rsidP="00544FEF">
      <w:pPr>
        <w:tabs>
          <w:tab w:val="center" w:pos="4800"/>
          <w:tab w:val="right" w:pos="9500"/>
        </w:tabs>
        <w:jc w:val="both"/>
        <w:rPr>
          <w:lang w:val="en-GB"/>
        </w:rPr>
      </w:pPr>
    </w:p>
    <w:p w:rsidR="00544FEF" w:rsidRPr="00710B37" w:rsidRDefault="009A2AA7" w:rsidP="00544FEF">
      <w:pPr>
        <w:tabs>
          <w:tab w:val="center" w:pos="4800"/>
          <w:tab w:val="right" w:pos="9500"/>
        </w:tabs>
        <w:jc w:val="both"/>
        <w:rPr>
          <w:lang w:val="en-GB"/>
        </w:rPr>
      </w:pPr>
      <w:r>
        <w:rPr>
          <w:lang w:val="en-GB"/>
        </w:rPr>
        <w:t xml:space="preserve">[12] </w:t>
      </w:r>
      <w:r w:rsidR="00544FEF" w:rsidRPr="00710B37">
        <w:rPr>
          <w:lang w:val="en-GB"/>
        </w:rPr>
        <w:t xml:space="preserve">C. De Saint Jean et al., </w:t>
      </w:r>
      <w:r w:rsidR="00544FEF" w:rsidRPr="00710B37">
        <w:rPr>
          <w:i/>
          <w:iCs/>
          <w:lang w:val="en-GB"/>
        </w:rPr>
        <w:t>Fast Range Covariance Estimation using CONRAD</w:t>
      </w:r>
      <w:r w:rsidR="00544FEF" w:rsidRPr="00710B37">
        <w:rPr>
          <w:lang w:val="en-GB"/>
        </w:rPr>
        <w:t xml:space="preserve">, Proc. </w:t>
      </w:r>
      <w:r>
        <w:rPr>
          <w:lang w:val="en-GB"/>
        </w:rPr>
        <w:t>o</w:t>
      </w:r>
      <w:r w:rsidR="00544FEF" w:rsidRPr="00710B37">
        <w:rPr>
          <w:lang w:val="en-GB"/>
        </w:rPr>
        <w:t xml:space="preserve">f Wonder 2009 Workshop, Aix en </w:t>
      </w:r>
      <w:proofErr w:type="spellStart"/>
      <w:r w:rsidR="00544FEF" w:rsidRPr="00710B37">
        <w:rPr>
          <w:lang w:val="en-GB"/>
        </w:rPr>
        <w:t>provence</w:t>
      </w:r>
      <w:proofErr w:type="spellEnd"/>
      <w:r w:rsidR="00544FEF" w:rsidRPr="00710B37">
        <w:rPr>
          <w:lang w:val="en-GB"/>
        </w:rPr>
        <w:t xml:space="preserve">, 2009. </w:t>
      </w:r>
    </w:p>
    <w:p w:rsidR="00544FEF" w:rsidRPr="00710B37" w:rsidRDefault="00544FEF" w:rsidP="00544FEF">
      <w:pPr>
        <w:tabs>
          <w:tab w:val="center" w:pos="4800"/>
          <w:tab w:val="right" w:pos="9500"/>
        </w:tabs>
        <w:jc w:val="both"/>
        <w:rPr>
          <w:lang w:val="en-GB"/>
        </w:rPr>
      </w:pPr>
    </w:p>
    <w:p w:rsidR="00544FEF" w:rsidRPr="00710B37" w:rsidRDefault="009A2AA7" w:rsidP="00544FEF">
      <w:pPr>
        <w:tabs>
          <w:tab w:val="center" w:pos="4800"/>
          <w:tab w:val="right" w:pos="9500"/>
        </w:tabs>
        <w:jc w:val="both"/>
        <w:rPr>
          <w:lang w:val="en-GB"/>
        </w:rPr>
      </w:pPr>
      <w:r>
        <w:rPr>
          <w:lang w:val="en-GB"/>
        </w:rPr>
        <w:t xml:space="preserve">[13] </w:t>
      </w:r>
      <w:r w:rsidR="00544FEF" w:rsidRPr="00710B37">
        <w:rPr>
          <w:lang w:val="en-GB"/>
        </w:rPr>
        <w:t xml:space="preserve">P. </w:t>
      </w:r>
      <w:proofErr w:type="spellStart"/>
      <w:r w:rsidR="00544FEF" w:rsidRPr="00710B37">
        <w:rPr>
          <w:lang w:val="en-GB"/>
        </w:rPr>
        <w:t>Archier</w:t>
      </w:r>
      <w:proofErr w:type="spellEnd"/>
      <w:r w:rsidR="00544FEF" w:rsidRPr="00710B37">
        <w:rPr>
          <w:lang w:val="en-GB"/>
        </w:rPr>
        <w:t xml:space="preserve"> et al.,</w:t>
      </w:r>
      <w:r w:rsidR="00544FEF" w:rsidRPr="00710B37">
        <w:rPr>
          <w:i/>
          <w:iCs/>
          <w:lang w:val="en-GB"/>
        </w:rPr>
        <w:t xml:space="preserve"> </w:t>
      </w:r>
      <w:r w:rsidR="00544FEF" w:rsidRPr="00710B37">
        <w:rPr>
          <w:i/>
          <w:iCs/>
          <w:position w:val="-4"/>
          <w:lang w:val="en-GB"/>
        </w:rPr>
        <w:object w:dxaOrig="220" w:dyaOrig="300">
          <v:shape id="_x0000_i1063" type="#_x0000_t75" style="width:10.8pt;height:15pt" o:ole="">
            <v:imagedata r:id="rId91" o:title=""/>
          </v:shape>
          <o:OLEObject Type="Embed" ProgID="Equation.3" ShapeID="_x0000_i1063" DrawAspect="Content" ObjectID="_1349784964" r:id="rId92"/>
        </w:object>
      </w:r>
      <w:r w:rsidR="00544FEF" w:rsidRPr="00710B37">
        <w:rPr>
          <w:i/>
          <w:iCs/>
          <w:lang w:val="en-GB"/>
        </w:rPr>
        <w:t>Na Evaluation with CONRAD for Fast Reactor Application</w:t>
      </w:r>
      <w:r w:rsidR="00544FEF" w:rsidRPr="00710B37">
        <w:rPr>
          <w:lang w:val="en-GB"/>
        </w:rPr>
        <w:t xml:space="preserve">, Proc. </w:t>
      </w:r>
      <w:r>
        <w:rPr>
          <w:lang w:val="en-GB"/>
        </w:rPr>
        <w:t>o</w:t>
      </w:r>
      <w:r w:rsidR="00544FEF" w:rsidRPr="00710B37">
        <w:rPr>
          <w:lang w:val="en-GB"/>
        </w:rPr>
        <w:t xml:space="preserve">f Wonder 2009 Workshop, Aix en </w:t>
      </w:r>
      <w:proofErr w:type="spellStart"/>
      <w:r w:rsidR="00544FEF" w:rsidRPr="00710B37">
        <w:rPr>
          <w:lang w:val="en-GB"/>
        </w:rPr>
        <w:t>provence</w:t>
      </w:r>
      <w:proofErr w:type="spellEnd"/>
      <w:r w:rsidR="00544FEF" w:rsidRPr="00710B37">
        <w:rPr>
          <w:lang w:val="en-GB"/>
        </w:rPr>
        <w:t xml:space="preserve">, 2009. </w:t>
      </w:r>
    </w:p>
    <w:p w:rsidR="00544FEF" w:rsidRPr="00710B37" w:rsidRDefault="00544FEF" w:rsidP="00A16A71">
      <w:pPr>
        <w:pStyle w:val="NoSpacing1"/>
        <w:jc w:val="both"/>
        <w:rPr>
          <w:rFonts w:ascii="Times New Roman" w:hAnsi="Times New Roman"/>
          <w:noProof w:val="0"/>
          <w:sz w:val="24"/>
          <w:szCs w:val="24"/>
        </w:rPr>
      </w:pPr>
    </w:p>
    <w:p w:rsidR="00544FEF" w:rsidRPr="00710B37" w:rsidRDefault="00544FEF" w:rsidP="00A16A71">
      <w:pPr>
        <w:pStyle w:val="NoSpacing1"/>
        <w:jc w:val="both"/>
        <w:rPr>
          <w:rFonts w:ascii="Times New Roman" w:hAnsi="Times New Roman"/>
          <w:noProof w:val="0"/>
          <w:sz w:val="24"/>
          <w:szCs w:val="24"/>
        </w:rPr>
      </w:pPr>
    </w:p>
    <w:p w:rsidR="00544FEF" w:rsidRPr="00710B37" w:rsidRDefault="00544FEF" w:rsidP="00A16A71">
      <w:pPr>
        <w:pStyle w:val="NoSpacing1"/>
        <w:jc w:val="both"/>
        <w:rPr>
          <w:rFonts w:ascii="Times New Roman" w:hAnsi="Times New Roman"/>
          <w:noProof w:val="0"/>
          <w:sz w:val="24"/>
          <w:szCs w:val="24"/>
        </w:rPr>
      </w:pPr>
    </w:p>
    <w:p w:rsidR="00A16A71" w:rsidRPr="004E7C9E" w:rsidRDefault="00A16A71" w:rsidP="00A16A71">
      <w:pPr>
        <w:pStyle w:val="NoSpacing1"/>
        <w:jc w:val="both"/>
        <w:rPr>
          <w:rFonts w:ascii="Times New Roman" w:eastAsiaTheme="minorEastAsia" w:hAnsi="Times New Roman"/>
          <w:noProof w:val="0"/>
          <w:sz w:val="24"/>
          <w:szCs w:val="24"/>
          <w:lang w:eastAsia="ja-JP"/>
        </w:rPr>
      </w:pPr>
    </w:p>
    <w:sectPr w:rsidR="00A16A71" w:rsidRPr="004E7C9E" w:rsidSect="004E7C9E">
      <w:endnotePr>
        <w:numFmt w:val="decimal"/>
      </w:endnotePr>
      <w:pgSz w:w="12240" w:h="15840" w:code="1"/>
      <w:pgMar w:top="1440" w:right="1440" w:bottom="1440" w:left="1440" w:header="720" w:footer="720" w:gutter="0"/>
      <w:cols w:space="720"/>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Ishikawa" w:date="2010-10-28T15:16:00Z" w:initials="I">
    <w:p w:rsidR="00B053DE" w:rsidRDefault="00367CEF">
      <w:pPr>
        <w:pStyle w:val="aff0"/>
        <w:rPr>
          <w:rFonts w:hint="eastAsia"/>
          <w:sz w:val="24"/>
          <w:szCs w:val="24"/>
          <w:lang w:eastAsia="ja-JP"/>
        </w:rPr>
      </w:pPr>
      <w:r>
        <w:rPr>
          <w:rStyle w:val="affff5"/>
        </w:rPr>
        <w:annotationRef/>
      </w:r>
      <w:r w:rsidRPr="00B053DE">
        <w:rPr>
          <w:rFonts w:hint="eastAsia"/>
          <w:sz w:val="24"/>
          <w:szCs w:val="24"/>
          <w:lang w:eastAsia="ja-JP"/>
        </w:rPr>
        <w:t xml:space="preserve"> I understand we agreed about the inclusion of the analytical modeling covariance</w:t>
      </w:r>
      <w:r w:rsidR="00B053DE">
        <w:rPr>
          <w:rFonts w:hint="eastAsia"/>
          <w:sz w:val="24"/>
          <w:szCs w:val="24"/>
          <w:lang w:eastAsia="ja-JP"/>
        </w:rPr>
        <w:t>, in principle</w:t>
      </w:r>
      <w:r w:rsidRPr="00B053DE">
        <w:rPr>
          <w:rFonts w:hint="eastAsia"/>
          <w:sz w:val="24"/>
          <w:szCs w:val="24"/>
          <w:lang w:eastAsia="ja-JP"/>
        </w:rPr>
        <w:t>.</w:t>
      </w:r>
      <w:r w:rsidR="00B053DE">
        <w:rPr>
          <w:rFonts w:hint="eastAsia"/>
          <w:sz w:val="24"/>
          <w:szCs w:val="24"/>
          <w:lang w:eastAsia="ja-JP"/>
        </w:rPr>
        <w:t xml:space="preserve">  Of course, it is possible to neglect it if the absolute value is too small compared with the experimental error.</w:t>
      </w:r>
      <w:r w:rsidRPr="00B053DE">
        <w:rPr>
          <w:rFonts w:hint="eastAsia"/>
          <w:sz w:val="24"/>
          <w:szCs w:val="24"/>
          <w:lang w:eastAsia="ja-JP"/>
        </w:rPr>
        <w:t xml:space="preserve">  </w:t>
      </w:r>
    </w:p>
    <w:p w:rsidR="00367CEF" w:rsidRPr="00B053DE" w:rsidRDefault="00367CEF">
      <w:pPr>
        <w:pStyle w:val="aff0"/>
        <w:rPr>
          <w:rFonts w:hint="eastAsia"/>
          <w:sz w:val="24"/>
          <w:szCs w:val="24"/>
          <w:lang w:eastAsia="ja-JP"/>
        </w:rPr>
      </w:pPr>
      <w:r w:rsidRPr="00B053DE">
        <w:rPr>
          <w:rFonts w:hint="eastAsia"/>
          <w:sz w:val="24"/>
          <w:szCs w:val="24"/>
          <w:lang w:eastAsia="ja-JP"/>
        </w:rPr>
        <w:t>The followings are from the minutes of the last SG33 meeting: "...</w:t>
      </w:r>
      <w:r w:rsidRPr="00B053DE">
        <w:rPr>
          <w:b/>
          <w:sz w:val="24"/>
          <w:szCs w:val="24"/>
          <w:lang w:eastAsia="ja-JP"/>
        </w:rPr>
        <w:t xml:space="preserve">He also stressed the need to introduce a specific covariance matrix for </w:t>
      </w:r>
      <w:proofErr w:type="spellStart"/>
      <w:r w:rsidRPr="00B053DE">
        <w:rPr>
          <w:b/>
          <w:sz w:val="24"/>
          <w:szCs w:val="24"/>
          <w:lang w:eastAsia="ja-JP"/>
        </w:rPr>
        <w:t>modelling</w:t>
      </w:r>
      <w:proofErr w:type="spellEnd"/>
      <w:r w:rsidRPr="00B053DE">
        <w:rPr>
          <w:b/>
          <w:sz w:val="24"/>
          <w:szCs w:val="24"/>
          <w:lang w:eastAsia="ja-JP"/>
        </w:rPr>
        <w:t xml:space="preserve"> uncertainties and their correlations. Indeed, the uncertainty on the corrective factors should be accounted for in the adjustment method.</w:t>
      </w:r>
      <w:r w:rsidRPr="00B053DE">
        <w:rPr>
          <w:rFonts w:hint="eastAsia"/>
          <w:sz w:val="24"/>
          <w:szCs w:val="24"/>
          <w:lang w:eastAsia="ja-JP"/>
        </w:rPr>
        <w:t>"</w:t>
      </w:r>
    </w:p>
  </w:comment>
  <w:comment w:id="31" w:author="Ishikawa" w:date="2010-10-28T15:16:00Z" w:initials="I">
    <w:p w:rsidR="0030279A" w:rsidRDefault="0030279A">
      <w:pPr>
        <w:pStyle w:val="aff0"/>
        <w:rPr>
          <w:rFonts w:hint="eastAsia"/>
          <w:lang w:eastAsia="ja-JP"/>
        </w:rPr>
      </w:pPr>
      <w:r>
        <w:rPr>
          <w:rStyle w:val="affff5"/>
        </w:rPr>
        <w:annotationRef/>
      </w:r>
      <w:r>
        <w:rPr>
          <w:rFonts w:hint="eastAsia"/>
          <w:lang w:eastAsia="ja-JP"/>
        </w:rPr>
        <w:t xml:space="preserve">In Japan, there is a history about the mockup approach and the analytical experimental programs.  For the experimental fast reactor JOYO, the FCA experiments were applied to its design as the full mock-up (Ref.1).  For the prototype FBR </w:t>
      </w:r>
      <w:proofErr w:type="spellStart"/>
      <w:r>
        <w:rPr>
          <w:rFonts w:hint="eastAsia"/>
          <w:lang w:eastAsia="ja-JP"/>
        </w:rPr>
        <w:t>Monju</w:t>
      </w:r>
      <w:proofErr w:type="spellEnd"/>
      <w:r>
        <w:rPr>
          <w:rFonts w:hint="eastAsia"/>
          <w:lang w:eastAsia="ja-JP"/>
        </w:rPr>
        <w:t xml:space="preserve">, the MOZART program performed in the ZEBRA facility was adopted to its design as the full mock-up (Ref.2).  However, for the demonstration FBR of Japan, the JUPITER program in the ZPPR facility </w:t>
      </w:r>
      <w:r w:rsidR="000646E7">
        <w:rPr>
          <w:rFonts w:hint="eastAsia"/>
          <w:lang w:eastAsia="ja-JP"/>
        </w:rPr>
        <w:t xml:space="preserve">had </w:t>
      </w:r>
      <w:r>
        <w:rPr>
          <w:rFonts w:hint="eastAsia"/>
          <w:lang w:eastAsia="ja-JP"/>
        </w:rPr>
        <w:t xml:space="preserve">first </w:t>
      </w:r>
      <w:r w:rsidR="000646E7">
        <w:rPr>
          <w:rFonts w:hint="eastAsia"/>
          <w:lang w:eastAsia="ja-JP"/>
        </w:rPr>
        <w:t xml:space="preserve">been </w:t>
      </w:r>
      <w:r>
        <w:rPr>
          <w:rFonts w:hint="eastAsia"/>
          <w:lang w:eastAsia="ja-JP"/>
        </w:rPr>
        <w:t xml:space="preserve">considered as the full mock-up, but </w:t>
      </w:r>
      <w:r w:rsidR="00076AA4">
        <w:rPr>
          <w:rFonts w:hint="eastAsia"/>
          <w:lang w:eastAsia="ja-JP"/>
        </w:rPr>
        <w:t xml:space="preserve">from the </w:t>
      </w:r>
      <w:r w:rsidR="000646E7">
        <w:rPr>
          <w:rFonts w:hint="eastAsia"/>
          <w:lang w:eastAsia="ja-JP"/>
        </w:rPr>
        <w:t xml:space="preserve">results of </w:t>
      </w:r>
      <w:r w:rsidR="00076AA4">
        <w:rPr>
          <w:rFonts w:hint="eastAsia"/>
          <w:lang w:eastAsia="ja-JP"/>
        </w:rPr>
        <w:t xml:space="preserve">sensitivity study, the methodology of the design was </w:t>
      </w:r>
      <w:r w:rsidR="000646E7">
        <w:rPr>
          <w:rFonts w:hint="eastAsia"/>
          <w:lang w:eastAsia="ja-JP"/>
        </w:rPr>
        <w:t xml:space="preserve">almost </w:t>
      </w:r>
      <w:r w:rsidR="00076AA4">
        <w:rPr>
          <w:rFonts w:hint="eastAsia"/>
          <w:lang w:eastAsia="ja-JP"/>
        </w:rPr>
        <w:t>changed from the bias method to the cross-section adjustment method (Ref.3).</w:t>
      </w:r>
      <w:r w:rsidR="000646E7">
        <w:rPr>
          <w:rFonts w:hint="eastAsia"/>
          <w:lang w:eastAsia="ja-JP"/>
        </w:rPr>
        <w:t xml:space="preserve">  Now it is </w:t>
      </w:r>
      <w:r w:rsidR="00077848">
        <w:rPr>
          <w:rFonts w:hint="eastAsia"/>
          <w:lang w:eastAsia="ja-JP"/>
        </w:rPr>
        <w:t>again</w:t>
      </w:r>
      <w:r w:rsidR="000646E7">
        <w:rPr>
          <w:rFonts w:hint="eastAsia"/>
          <w:lang w:eastAsia="ja-JP"/>
        </w:rPr>
        <w:t xml:space="preserve"> in the discussion stage among designers and physicists </w:t>
      </w:r>
      <w:r w:rsidR="00077848">
        <w:rPr>
          <w:rFonts w:hint="eastAsia"/>
          <w:lang w:eastAsia="ja-JP"/>
        </w:rPr>
        <w:t xml:space="preserve">from the </w:t>
      </w:r>
      <w:proofErr w:type="spellStart"/>
      <w:r w:rsidR="00077848">
        <w:rPr>
          <w:rFonts w:hint="eastAsia"/>
          <w:lang w:eastAsia="ja-JP"/>
        </w:rPr>
        <w:t>licenseability</w:t>
      </w:r>
      <w:proofErr w:type="spellEnd"/>
      <w:r w:rsidR="00077848">
        <w:rPr>
          <w:rFonts w:hint="eastAsia"/>
          <w:lang w:eastAsia="ja-JP"/>
        </w:rPr>
        <w:t xml:space="preserve"> viewpoint </w:t>
      </w:r>
      <w:r w:rsidR="000646E7">
        <w:rPr>
          <w:rFonts w:hint="eastAsia"/>
          <w:lang w:eastAsia="ja-JP"/>
        </w:rPr>
        <w:t>if we choose which methodology for the future FBR design.</w:t>
      </w:r>
    </w:p>
    <w:p w:rsidR="00076AA4" w:rsidRPr="000646E7" w:rsidRDefault="00076AA4">
      <w:pPr>
        <w:pStyle w:val="aff0"/>
        <w:rPr>
          <w:rFonts w:hint="eastAsia"/>
          <w:lang w:eastAsia="ja-JP"/>
        </w:rPr>
      </w:pPr>
    </w:p>
    <w:p w:rsidR="00076AA4" w:rsidRDefault="00076AA4">
      <w:pPr>
        <w:pStyle w:val="aff0"/>
        <w:rPr>
          <w:rFonts w:hint="eastAsia"/>
          <w:lang w:eastAsia="ja-JP"/>
        </w:rPr>
      </w:pPr>
      <w:r>
        <w:rPr>
          <w:rFonts w:hint="eastAsia"/>
          <w:lang w:eastAsia="ja-JP"/>
        </w:rPr>
        <w:t xml:space="preserve">(Ref.1) </w:t>
      </w:r>
      <w:r w:rsidRPr="00076AA4">
        <w:rPr>
          <w:lang w:eastAsia="ja-JP"/>
        </w:rPr>
        <w:t xml:space="preserve">S. </w:t>
      </w:r>
      <w:proofErr w:type="spellStart"/>
      <w:r w:rsidRPr="00076AA4">
        <w:rPr>
          <w:lang w:eastAsia="ja-JP"/>
        </w:rPr>
        <w:t>Iijima</w:t>
      </w:r>
      <w:proofErr w:type="spellEnd"/>
      <w:r w:rsidRPr="00076AA4">
        <w:rPr>
          <w:lang w:eastAsia="ja-JP"/>
        </w:rPr>
        <w:t>, et al.: "The Analysis of FCA Critical Experiments and Its Appli</w:t>
      </w:r>
      <w:r>
        <w:rPr>
          <w:lang w:eastAsia="ja-JP"/>
        </w:rPr>
        <w:t>cation to "JOYO" Nuclear Design</w:t>
      </w:r>
      <w:r w:rsidRPr="00076AA4">
        <w:rPr>
          <w:lang w:eastAsia="ja-JP"/>
        </w:rPr>
        <w:t>" Proc. Int. Symposium on Physics of Fast Reactors, Tokyo, Vol.3, p.1344 (197</w:t>
      </w:r>
      <w:r>
        <w:rPr>
          <w:rFonts w:hint="eastAsia"/>
          <w:lang w:eastAsia="ja-JP"/>
        </w:rPr>
        <w:t>3</w:t>
      </w:r>
      <w:r w:rsidRPr="00076AA4">
        <w:rPr>
          <w:lang w:eastAsia="ja-JP"/>
        </w:rPr>
        <w:t>)</w:t>
      </w:r>
    </w:p>
    <w:p w:rsidR="00076AA4" w:rsidRDefault="00076AA4">
      <w:pPr>
        <w:pStyle w:val="aff0"/>
        <w:rPr>
          <w:rFonts w:hint="eastAsia"/>
          <w:lang w:eastAsia="ja-JP"/>
        </w:rPr>
      </w:pPr>
      <w:r>
        <w:rPr>
          <w:rFonts w:hint="eastAsia"/>
          <w:lang w:eastAsia="ja-JP"/>
        </w:rPr>
        <w:t xml:space="preserve">(Ref.2) A. </w:t>
      </w:r>
      <w:proofErr w:type="spellStart"/>
      <w:r>
        <w:rPr>
          <w:rFonts w:hint="eastAsia"/>
          <w:lang w:eastAsia="ja-JP"/>
        </w:rPr>
        <w:t>Zukeran</w:t>
      </w:r>
      <w:proofErr w:type="spellEnd"/>
      <w:r>
        <w:rPr>
          <w:rFonts w:hint="eastAsia"/>
          <w:lang w:eastAsia="ja-JP"/>
        </w:rPr>
        <w:t xml:space="preserve">, et al.: "Evaluation of Design Methods by Analysis of Mock-up Experiments", </w:t>
      </w:r>
      <w:proofErr w:type="gramStart"/>
      <w:r>
        <w:rPr>
          <w:rFonts w:hint="eastAsia"/>
          <w:lang w:eastAsia="ja-JP"/>
        </w:rPr>
        <w:t>ibid.,</w:t>
      </w:r>
      <w:proofErr w:type="gramEnd"/>
      <w:r>
        <w:rPr>
          <w:rFonts w:hint="eastAsia"/>
          <w:lang w:eastAsia="ja-JP"/>
        </w:rPr>
        <w:t xml:space="preserve"> Vol.1, p.371 (1973)</w:t>
      </w:r>
    </w:p>
    <w:p w:rsidR="00076AA4" w:rsidRDefault="00076AA4">
      <w:pPr>
        <w:pStyle w:val="aff0"/>
        <w:rPr>
          <w:rFonts w:hint="eastAsia"/>
          <w:lang w:eastAsia="ja-JP"/>
        </w:rPr>
      </w:pPr>
      <w:r>
        <w:rPr>
          <w:rFonts w:hint="eastAsia"/>
          <w:lang w:eastAsia="ja-JP"/>
        </w:rPr>
        <w:t xml:space="preserve">(Ref.3)  </w:t>
      </w:r>
      <w:r w:rsidR="000646E7" w:rsidRPr="000646E7">
        <w:rPr>
          <w:lang w:eastAsia="ja-JP"/>
        </w:rPr>
        <w:t>M. Ishikawa, T. Hoshi, T</w:t>
      </w:r>
      <w:r w:rsidR="000646E7">
        <w:rPr>
          <w:rFonts w:hint="eastAsia"/>
          <w:lang w:eastAsia="ja-JP"/>
        </w:rPr>
        <w:t>.</w:t>
      </w:r>
      <w:r w:rsidR="000646E7" w:rsidRPr="000646E7">
        <w:rPr>
          <w:lang w:eastAsia="ja-JP"/>
        </w:rPr>
        <w:t xml:space="preserve"> </w:t>
      </w:r>
      <w:proofErr w:type="spellStart"/>
      <w:r w:rsidR="000646E7" w:rsidRPr="000646E7">
        <w:rPr>
          <w:lang w:eastAsia="ja-JP"/>
        </w:rPr>
        <w:t>Sanda</w:t>
      </w:r>
      <w:proofErr w:type="spellEnd"/>
      <w:r w:rsidR="000646E7" w:rsidRPr="000646E7">
        <w:rPr>
          <w:lang w:eastAsia="ja-JP"/>
        </w:rPr>
        <w:t xml:space="preserve">, T. Kamei, and T. </w:t>
      </w:r>
      <w:proofErr w:type="spellStart"/>
      <w:r w:rsidR="000646E7" w:rsidRPr="000646E7">
        <w:rPr>
          <w:lang w:eastAsia="ja-JP"/>
        </w:rPr>
        <w:t>Kawakita</w:t>
      </w:r>
      <w:proofErr w:type="spellEnd"/>
      <w:r w:rsidR="000646E7" w:rsidRPr="000646E7">
        <w:rPr>
          <w:lang w:eastAsia="ja-JP"/>
        </w:rPr>
        <w:t xml:space="preserve">: "Improvement of Nuclear Design Method for Large LMFBR Cores Using the Cross-Section Adjustment," Proc. Int. Conf. </w:t>
      </w:r>
      <w:r w:rsidR="000646E7">
        <w:rPr>
          <w:rFonts w:hint="eastAsia"/>
          <w:lang w:eastAsia="ja-JP"/>
        </w:rPr>
        <w:t xml:space="preserve"> </w:t>
      </w:r>
      <w:proofErr w:type="gramStart"/>
      <w:r w:rsidR="000646E7">
        <w:rPr>
          <w:rFonts w:hint="eastAsia"/>
          <w:lang w:eastAsia="ja-JP"/>
        </w:rPr>
        <w:t>on</w:t>
      </w:r>
      <w:proofErr w:type="gramEnd"/>
      <w:r w:rsidR="000646E7">
        <w:rPr>
          <w:rFonts w:hint="eastAsia"/>
          <w:lang w:eastAsia="ja-JP"/>
        </w:rPr>
        <w:t xml:space="preserve"> </w:t>
      </w:r>
      <w:r w:rsidR="000646E7" w:rsidRPr="000646E7">
        <w:rPr>
          <w:lang w:eastAsia="ja-JP"/>
        </w:rPr>
        <w:t xml:space="preserve">Mathematical Methods and Supercomputing in Nuclear Applications (M&amp;C+SNA'93), </w:t>
      </w:r>
      <w:r w:rsidR="000646E7">
        <w:rPr>
          <w:rFonts w:hint="eastAsia"/>
          <w:lang w:eastAsia="ja-JP"/>
        </w:rPr>
        <w:t xml:space="preserve">Karlsruhe, </w:t>
      </w:r>
      <w:r w:rsidR="007A210F">
        <w:rPr>
          <w:lang w:eastAsia="ja-JP"/>
        </w:rPr>
        <w:t>Vol.</w:t>
      </w:r>
      <w:r w:rsidR="000646E7" w:rsidRPr="000646E7">
        <w:rPr>
          <w:lang w:eastAsia="ja-JP"/>
        </w:rPr>
        <w:t>1, p.593 (1993)</w:t>
      </w:r>
    </w:p>
  </w:comment>
  <w:comment w:id="41" w:author="Ishikawa" w:date="2010-10-28T15:16:00Z" w:initials="I">
    <w:p w:rsidR="00224130" w:rsidRPr="00224130" w:rsidRDefault="00224130">
      <w:pPr>
        <w:pStyle w:val="aff0"/>
      </w:pPr>
      <w:r>
        <w:rPr>
          <w:rStyle w:val="affff5"/>
        </w:rPr>
        <w:annotationRef/>
      </w:r>
      <w:r w:rsidRPr="00224130">
        <w:rPr>
          <w:rFonts w:hint="eastAsia"/>
          <w:lang w:val="en-GB" w:eastAsia="ja-JP"/>
        </w:rPr>
        <w:t xml:space="preserve">For JAEA case, please use the following reference: </w:t>
      </w:r>
      <w:r w:rsidRPr="00224130">
        <w:rPr>
          <w:lang w:val="en-GB" w:eastAsia="ja-JP"/>
        </w:rPr>
        <w:t>T. Kamei, et al.: "Error Due to Nuclear Data Uncertainties in the Prediction of Large Liquid-Metal Fast Breeder Reactor Core Performance Parameters," Nucl</w:t>
      </w:r>
      <w:r w:rsidRPr="00224130">
        <w:rPr>
          <w:rFonts w:hint="eastAsia"/>
          <w:lang w:val="en-GB" w:eastAsia="ja-JP"/>
        </w:rPr>
        <w:t>ear</w:t>
      </w:r>
      <w:r w:rsidRPr="00224130">
        <w:rPr>
          <w:lang w:val="en-GB" w:eastAsia="ja-JP"/>
        </w:rPr>
        <w:t xml:space="preserve"> Sci</w:t>
      </w:r>
      <w:r w:rsidRPr="00224130">
        <w:rPr>
          <w:rFonts w:hint="eastAsia"/>
          <w:lang w:val="en-GB" w:eastAsia="ja-JP"/>
        </w:rPr>
        <w:t>ence</w:t>
      </w:r>
      <w:r w:rsidRPr="00224130">
        <w:rPr>
          <w:lang w:val="en-GB" w:eastAsia="ja-JP"/>
        </w:rPr>
        <w:t xml:space="preserve"> and Eng</w:t>
      </w:r>
      <w:r w:rsidRPr="00224130">
        <w:rPr>
          <w:rFonts w:hint="eastAsia"/>
          <w:lang w:val="en-GB" w:eastAsia="ja-JP"/>
        </w:rPr>
        <w:t>ineering</w:t>
      </w:r>
      <w:r w:rsidRPr="00224130">
        <w:rPr>
          <w:lang w:val="en-GB" w:eastAsia="ja-JP"/>
        </w:rPr>
        <w:t>, Vol. 84, p.83 (1983)</w:t>
      </w:r>
    </w:p>
  </w:comment>
  <w:comment w:id="51" w:author="Ishikawa" w:date="2010-10-28T15:16:00Z" w:initials="I">
    <w:p w:rsidR="00147439" w:rsidRDefault="00147439">
      <w:pPr>
        <w:pStyle w:val="aff0"/>
        <w:rPr>
          <w:rFonts w:hint="eastAsia"/>
          <w:lang w:eastAsia="ja-JP"/>
        </w:rPr>
      </w:pPr>
      <w:r>
        <w:rPr>
          <w:rStyle w:val="affff5"/>
        </w:rPr>
        <w:annotationRef/>
      </w:r>
      <w:r>
        <w:rPr>
          <w:rFonts w:hint="eastAsia"/>
          <w:lang w:eastAsia="ja-JP"/>
        </w:rPr>
        <w:t xml:space="preserve">If we believe in the </w:t>
      </w:r>
      <w:proofErr w:type="spellStart"/>
      <w:r>
        <w:rPr>
          <w:rFonts w:hint="eastAsia"/>
          <w:lang w:eastAsia="ja-JP"/>
        </w:rPr>
        <w:t>Bayes</w:t>
      </w:r>
      <w:proofErr w:type="spellEnd"/>
      <w:r>
        <w:rPr>
          <w:rFonts w:hint="eastAsia"/>
          <w:lang w:eastAsia="ja-JP"/>
        </w:rPr>
        <w:t xml:space="preserve">' theorem, the fact the </w:t>
      </w:r>
      <w:r w:rsidR="00B81E90">
        <w:rPr>
          <w:rFonts w:hint="eastAsia"/>
          <w:lang w:eastAsia="ja-JP"/>
        </w:rPr>
        <w:t xml:space="preserve">large </w:t>
      </w:r>
      <w:r>
        <w:rPr>
          <w:rFonts w:hint="eastAsia"/>
          <w:lang w:eastAsia="ja-JP"/>
        </w:rPr>
        <w:t>number of paramet</w:t>
      </w:r>
      <w:r w:rsidR="00B81E90">
        <w:rPr>
          <w:rFonts w:hint="eastAsia"/>
          <w:lang w:eastAsia="ja-JP"/>
        </w:rPr>
        <w:t>ers to be adjusted would not be the concerns.  However, I do not oppose to leave this part as present.</w:t>
      </w:r>
    </w:p>
  </w:comment>
  <w:comment w:id="95" w:author="Ishikawa" w:date="2010-10-28T15:16:00Z" w:initials="I">
    <w:p w:rsidR="002640AC" w:rsidRDefault="002640AC">
      <w:pPr>
        <w:pStyle w:val="aff0"/>
        <w:rPr>
          <w:rFonts w:hint="eastAsia"/>
          <w:lang w:eastAsia="ja-JP"/>
        </w:rPr>
      </w:pPr>
      <w:r>
        <w:rPr>
          <w:rStyle w:val="affff5"/>
        </w:rPr>
        <w:annotationRef/>
      </w:r>
      <w:r>
        <w:rPr>
          <w:rFonts w:hint="eastAsia"/>
          <w:lang w:eastAsia="ja-JP"/>
        </w:rPr>
        <w:t>I think the sensitivity evaluation between experiments and design cores can give the extrapolation basis.  However, I do not insist on my opinion here.  Please leave this part as present.</w:t>
      </w:r>
    </w:p>
  </w:comment>
  <w:comment w:id="96" w:author="Ishikawa" w:date="2010-10-28T15:16:00Z" w:initials="I">
    <w:p w:rsidR="00286E94" w:rsidRDefault="00286E94">
      <w:pPr>
        <w:pStyle w:val="aff0"/>
        <w:rPr>
          <w:rFonts w:hint="eastAsia"/>
          <w:lang w:eastAsia="ja-JP"/>
        </w:rPr>
      </w:pPr>
      <w:r>
        <w:rPr>
          <w:rStyle w:val="affff5"/>
        </w:rPr>
        <w:annotationRef/>
      </w:r>
      <w:r>
        <w:rPr>
          <w:rFonts w:hint="eastAsia"/>
          <w:lang w:eastAsia="ja-JP"/>
        </w:rPr>
        <w:t>The word "bias factors" may confuse the reader since this word is usually connected with the mock-up approach.  It seems preferable to use the simple "</w:t>
      </w:r>
      <w:r w:rsidR="002640AC">
        <w:rPr>
          <w:rFonts w:hint="eastAsia"/>
          <w:lang w:eastAsia="ja-JP"/>
        </w:rPr>
        <w:t>design value changes".</w:t>
      </w:r>
    </w:p>
  </w:comment>
  <w:comment w:id="100" w:author="Ishikawa" w:date="2010-10-28T15:16:00Z" w:initials="I">
    <w:p w:rsidR="00147439" w:rsidRDefault="00147439">
      <w:pPr>
        <w:pStyle w:val="aff0"/>
        <w:rPr>
          <w:rFonts w:hint="eastAsia"/>
          <w:lang w:eastAsia="ja-JP"/>
        </w:rPr>
      </w:pPr>
      <w:r>
        <w:rPr>
          <w:rStyle w:val="affff5"/>
        </w:rPr>
        <w:annotationRef/>
      </w:r>
      <w:r>
        <w:rPr>
          <w:rFonts w:hint="eastAsia"/>
          <w:lang w:eastAsia="ja-JP"/>
        </w:rPr>
        <w:t>I think the correlation should be accepted if we rely on the generalized least-square treatment to obtain the "best-estimation".  However, please leave this part as present, since many designers seem to feel the similar concerns in Japan.</w:t>
      </w:r>
    </w:p>
  </w:comment>
  <w:comment w:id="102" w:author="Ishikawa" w:date="2010-10-28T15:16:00Z" w:initials="I">
    <w:p w:rsidR="00B81E90" w:rsidRDefault="00B81E90">
      <w:pPr>
        <w:pStyle w:val="aff0"/>
        <w:rPr>
          <w:rFonts w:hint="eastAsia"/>
          <w:lang w:eastAsia="ja-JP"/>
        </w:rPr>
      </w:pPr>
      <w:r>
        <w:rPr>
          <w:rStyle w:val="affff5"/>
        </w:rPr>
        <w:annotationRef/>
      </w:r>
      <w:r>
        <w:rPr>
          <w:rFonts w:hint="eastAsia"/>
          <w:lang w:eastAsia="ja-JP"/>
        </w:rPr>
        <w:t xml:space="preserve">From the results of questionnaire in </w:t>
      </w:r>
      <w:proofErr w:type="spellStart"/>
      <w:r>
        <w:rPr>
          <w:rFonts w:hint="eastAsia"/>
          <w:lang w:eastAsia="ja-JP"/>
        </w:rPr>
        <w:t>Sec.IV</w:t>
      </w:r>
      <w:proofErr w:type="spellEnd"/>
      <w:r>
        <w:rPr>
          <w:rFonts w:hint="eastAsia"/>
          <w:lang w:eastAsia="ja-JP"/>
        </w:rPr>
        <w:t>, Q&amp;A 1.1.C, we concluded the computer power is not the problem for the adjustment.</w:t>
      </w:r>
    </w:p>
  </w:comment>
  <w:comment w:id="106" w:author="Ishikawa" w:date="2010-10-28T15:16:00Z" w:initials="I">
    <w:p w:rsidR="003805C1" w:rsidRDefault="003805C1">
      <w:pPr>
        <w:pStyle w:val="aff0"/>
        <w:rPr>
          <w:rFonts w:hint="eastAsia"/>
          <w:lang w:eastAsia="ja-JP"/>
        </w:rPr>
      </w:pPr>
      <w:r>
        <w:rPr>
          <w:rStyle w:val="affff5"/>
        </w:rPr>
        <w:annotationRef/>
      </w:r>
      <w:r>
        <w:rPr>
          <w:rFonts w:hint="eastAsia"/>
          <w:lang w:eastAsia="ja-JP"/>
        </w:rPr>
        <w:t xml:space="preserve">As summarized in Sec.III, there is no organization which </w:t>
      </w:r>
      <w:proofErr w:type="gramStart"/>
      <w:r>
        <w:rPr>
          <w:rFonts w:hint="eastAsia"/>
          <w:lang w:eastAsia="ja-JP"/>
        </w:rPr>
        <w:t>feels  to</w:t>
      </w:r>
      <w:proofErr w:type="gramEnd"/>
      <w:r>
        <w:rPr>
          <w:rFonts w:hint="eastAsia"/>
          <w:lang w:eastAsia="ja-JP"/>
        </w:rPr>
        <w:t xml:space="preserve"> need better equations for the adjustment itself.  The Monte Carlo method of NRG is from a different viewpoint.</w:t>
      </w:r>
    </w:p>
  </w:comment>
  <w:comment w:id="110" w:author="Ishikawa" w:date="2010-10-28T15:16:00Z" w:initials="I">
    <w:p w:rsidR="003805C1" w:rsidRDefault="003805C1">
      <w:pPr>
        <w:pStyle w:val="aff0"/>
        <w:rPr>
          <w:rFonts w:hint="eastAsia"/>
          <w:lang w:eastAsia="ja-JP"/>
        </w:rPr>
      </w:pPr>
      <w:r>
        <w:rPr>
          <w:rStyle w:val="affff5"/>
        </w:rPr>
        <w:annotationRef/>
      </w:r>
      <w:r>
        <w:rPr>
          <w:rFonts w:hint="eastAsia"/>
          <w:lang w:eastAsia="ja-JP"/>
        </w:rPr>
        <w:t xml:space="preserve">I would like to add the importance of </w:t>
      </w:r>
      <w:r w:rsidR="000C1264">
        <w:rPr>
          <w:rFonts w:hint="eastAsia"/>
          <w:lang w:eastAsia="ja-JP"/>
        </w:rPr>
        <w:t xml:space="preserve">the </w:t>
      </w:r>
      <w:r>
        <w:rPr>
          <w:rFonts w:hint="eastAsia"/>
          <w:lang w:eastAsia="ja-JP"/>
        </w:rPr>
        <w:t xml:space="preserve">independency </w:t>
      </w:r>
      <w:r w:rsidR="000C1264">
        <w:rPr>
          <w:rFonts w:hint="eastAsia"/>
          <w:lang w:eastAsia="ja-JP"/>
        </w:rPr>
        <w:t>among</w:t>
      </w:r>
      <w:r>
        <w:rPr>
          <w:rFonts w:hint="eastAsia"/>
          <w:lang w:eastAsia="ja-JP"/>
        </w:rPr>
        <w:t xml:space="preserve"> the integral data.</w:t>
      </w:r>
    </w:p>
  </w:comment>
  <w:comment w:id="112" w:author="Ishikawa" w:date="2010-10-28T15:16:00Z" w:initials="I">
    <w:p w:rsidR="00201DBC" w:rsidRDefault="00201DBC">
      <w:pPr>
        <w:pStyle w:val="aff0"/>
      </w:pPr>
      <w:r>
        <w:rPr>
          <w:rStyle w:val="affff5"/>
        </w:rPr>
        <w:annotationRef/>
      </w:r>
      <w:r>
        <w:rPr>
          <w:rFonts w:hint="eastAsia"/>
          <w:lang w:eastAsia="ja-JP"/>
        </w:rPr>
        <w:t>Following the other parts of this report, I re-arranged the organizations according to the alphabetical orders.</w:t>
      </w:r>
    </w:p>
  </w:comment>
  <w:comment w:id="121" w:author="Ishikawa" w:date="2010-10-28T15:16:00Z" w:initials="I">
    <w:p w:rsidR="00201DBC" w:rsidRDefault="00201DBC">
      <w:pPr>
        <w:pStyle w:val="aff0"/>
        <w:rPr>
          <w:rFonts w:hint="eastAsia"/>
          <w:lang w:eastAsia="ja-JP"/>
        </w:rPr>
      </w:pPr>
      <w:r>
        <w:rPr>
          <w:rStyle w:val="affff5"/>
        </w:rPr>
        <w:annotationRef/>
      </w:r>
      <w:r>
        <w:rPr>
          <w:rFonts w:hint="eastAsia"/>
          <w:lang w:eastAsia="ja-JP"/>
        </w:rPr>
        <w:t>I re-visited the JSI report, and found the forcing of chi-square to the unity was only a user-option, not so important for our discussion.  I exactly followed their explanation about this special function.</w:t>
      </w:r>
    </w:p>
  </w:comment>
  <w:comment w:id="138" w:author="Ishikawa" w:date="2010-10-28T15:16:00Z" w:initials="I">
    <w:p w:rsidR="009E5F75" w:rsidRDefault="009E5F75">
      <w:pPr>
        <w:pStyle w:val="aff0"/>
        <w:rPr>
          <w:rFonts w:hint="eastAsia"/>
          <w:lang w:eastAsia="ja-JP"/>
        </w:rPr>
      </w:pPr>
      <w:r>
        <w:rPr>
          <w:rStyle w:val="affff5"/>
        </w:rPr>
        <w:annotationRef/>
      </w:r>
      <w:r w:rsidR="00201DBC">
        <w:rPr>
          <w:rFonts w:hint="eastAsia"/>
          <w:lang w:eastAsia="ja-JP"/>
        </w:rPr>
        <w:t>Following the other parts of this report, I re-arranged the organizations according to the alphabetical orders.</w:t>
      </w:r>
    </w:p>
  </w:comment>
  <w:comment w:id="143" w:author="Ishikawa" w:date="2010-10-28T15:16:00Z" w:initials="I">
    <w:p w:rsidR="00FC7AA2" w:rsidRDefault="00FC7AA2">
      <w:pPr>
        <w:pStyle w:val="aff0"/>
        <w:rPr>
          <w:rFonts w:hint="eastAsia"/>
          <w:lang w:eastAsia="ja-JP"/>
        </w:rPr>
      </w:pPr>
      <w:r>
        <w:rPr>
          <w:rStyle w:val="affff5"/>
        </w:rPr>
        <w:annotationRef/>
      </w:r>
      <w:r>
        <w:rPr>
          <w:rFonts w:hint="eastAsia"/>
          <w:lang w:eastAsia="ja-JP"/>
        </w:rPr>
        <w:t>I understood from the answers that the limitation only comes from the coding, not from the computing power</w:t>
      </w:r>
      <w:r w:rsidR="002534D6">
        <w:rPr>
          <w:rFonts w:hint="eastAsia"/>
          <w:lang w:eastAsia="ja-JP"/>
        </w:rPr>
        <w:t>, corresponding to Item 1.1.D.</w:t>
      </w:r>
    </w:p>
  </w:comment>
  <w:comment w:id="152" w:author="Ishikawa" w:date="2010-10-28T15:16:00Z" w:initials="I">
    <w:p w:rsidR="002534D6" w:rsidRDefault="002534D6">
      <w:pPr>
        <w:pStyle w:val="aff0"/>
        <w:rPr>
          <w:rFonts w:hint="eastAsia"/>
          <w:lang w:eastAsia="ja-JP"/>
        </w:rPr>
      </w:pPr>
      <w:r>
        <w:rPr>
          <w:rStyle w:val="affff5"/>
        </w:rPr>
        <w:annotationRef/>
      </w:r>
      <w:r>
        <w:rPr>
          <w:rFonts w:hint="eastAsia"/>
          <w:lang w:eastAsia="ja-JP"/>
        </w:rPr>
        <w:t>This is curious from English grammar.</w:t>
      </w:r>
    </w:p>
  </w:comment>
  <w:comment w:id="158" w:author="Ishikawa" w:date="2010-10-28T15:16:00Z" w:initials="I">
    <w:p w:rsidR="00CD2F4D" w:rsidRDefault="00CD2F4D">
      <w:pPr>
        <w:pStyle w:val="aff0"/>
        <w:rPr>
          <w:rFonts w:hint="eastAsia"/>
          <w:lang w:eastAsia="ja-JP"/>
        </w:rPr>
      </w:pPr>
      <w:r>
        <w:rPr>
          <w:rStyle w:val="affff5"/>
        </w:rPr>
        <w:annotationRef/>
      </w:r>
      <w:r>
        <w:rPr>
          <w:rFonts w:hint="eastAsia"/>
          <w:lang w:eastAsia="ja-JP"/>
        </w:rPr>
        <w:t xml:space="preserve">From JAEA's experience, the calculation of </w:t>
      </w:r>
      <w:r w:rsidR="00FC7AA2">
        <w:rPr>
          <w:rFonts w:hint="eastAsia"/>
          <w:lang w:eastAsia="ja-JP"/>
        </w:rPr>
        <w:t xml:space="preserve">inelastic scattering matrices is easy, but the evaluation of the </w:t>
      </w:r>
      <w:proofErr w:type="spellStart"/>
      <w:r w:rsidR="00FC7AA2">
        <w:rPr>
          <w:rFonts w:hint="eastAsia"/>
          <w:lang w:eastAsia="ja-JP"/>
        </w:rPr>
        <w:t>covariances</w:t>
      </w:r>
      <w:proofErr w:type="spellEnd"/>
      <w:r w:rsidR="00FC7AA2">
        <w:rPr>
          <w:rFonts w:hint="eastAsia"/>
          <w:lang w:eastAsia="ja-JP"/>
        </w:rPr>
        <w:t xml:space="preserve"> are difficult.  (Actually, JAEA is using the sensitivity of inelastic matrices to compare the difference components of two libraries, since the </w:t>
      </w:r>
      <w:proofErr w:type="spellStart"/>
      <w:r w:rsidR="00FC7AA2">
        <w:rPr>
          <w:rFonts w:hint="eastAsia"/>
          <w:lang w:eastAsia="ja-JP"/>
        </w:rPr>
        <w:t>covarinaces</w:t>
      </w:r>
      <w:proofErr w:type="spellEnd"/>
      <w:r w:rsidR="00FC7AA2">
        <w:rPr>
          <w:rFonts w:hint="eastAsia"/>
          <w:lang w:eastAsia="ja-JP"/>
        </w:rPr>
        <w:t xml:space="preserve"> are not needed for the library comparison.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E29" w:rsidRPr="00E35B6D" w:rsidRDefault="00AE1E29" w:rsidP="00E35B6D">
      <w:pPr>
        <w:pStyle w:val="ab"/>
      </w:pPr>
    </w:p>
  </w:endnote>
  <w:endnote w:type="continuationSeparator" w:id="0">
    <w:p w:rsidR="00AE1E29" w:rsidRPr="00E35B6D" w:rsidRDefault="00AE1E29" w:rsidP="00E35B6D">
      <w:pPr>
        <w:pStyle w:val="ab"/>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Nimbus Sans L">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IG5黑体">
    <w:altName w:val="Arial Unicode MS"/>
    <w:panose1 w:val="00000000000000000000"/>
    <w:charset w:val="86"/>
    <w:family w:val="roman"/>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8C" w:rsidRPr="00E0244B" w:rsidRDefault="00A4018C" w:rsidP="00D747D7">
    <w:pPr>
      <w:pStyle w:val="ab"/>
      <w:jc w:val="center"/>
    </w:pPr>
    <w:r>
      <w:rPr>
        <w:rStyle w:val="af8"/>
      </w:rPr>
      <w:fldChar w:fldCharType="begin"/>
    </w:r>
    <w:r>
      <w:rPr>
        <w:rStyle w:val="af8"/>
      </w:rPr>
      <w:instrText xml:space="preserve"> PAGE </w:instrText>
    </w:r>
    <w:r>
      <w:rPr>
        <w:rStyle w:val="af8"/>
      </w:rPr>
      <w:fldChar w:fldCharType="separate"/>
    </w:r>
    <w:r w:rsidR="006044D1">
      <w:rPr>
        <w:rStyle w:val="af8"/>
        <w:noProof/>
      </w:rPr>
      <w:t>16</w:t>
    </w:r>
    <w:r>
      <w:rPr>
        <w:rStyle w:val="af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8C" w:rsidRDefault="00A4018C" w:rsidP="00D747D7">
    <w:pPr>
      <w:pStyle w:val="ab"/>
      <w:jc w:val="center"/>
    </w:pPr>
    <w:r>
      <w:rPr>
        <w:rStyle w:val="af8"/>
      </w:rPr>
      <w:fldChar w:fldCharType="begin"/>
    </w:r>
    <w:r>
      <w:rPr>
        <w:rStyle w:val="af8"/>
      </w:rPr>
      <w:instrText xml:space="preserve"> PAGE </w:instrText>
    </w:r>
    <w:r>
      <w:rPr>
        <w:rStyle w:val="af8"/>
      </w:rPr>
      <w:fldChar w:fldCharType="separate"/>
    </w:r>
    <w:r w:rsidR="00CD2F4D">
      <w:rPr>
        <w:rStyle w:val="af8"/>
        <w:noProof/>
      </w:rPr>
      <w:t>2</w:t>
    </w:r>
    <w:r>
      <w:rPr>
        <w:rStyle w:val="af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E29" w:rsidRDefault="00AE1E29">
      <w:r>
        <w:separator/>
      </w:r>
    </w:p>
  </w:footnote>
  <w:footnote w:type="continuationSeparator" w:id="0">
    <w:p w:rsidR="00AE1E29" w:rsidRDefault="00AE1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8C" w:rsidRPr="00094905" w:rsidRDefault="00A4018C" w:rsidP="00094905">
    <w:pPr>
      <w:pStyle w:val="af5"/>
      <w:tabs>
        <w:tab w:val="clear" w:pos="4320"/>
        <w:tab w:val="clear" w:pos="8640"/>
        <w:tab w:val="center" w:pos="8100"/>
        <w:tab w:val="right" w:pos="8460"/>
      </w:tabs>
      <w:rPr>
        <w:rStyle w:val="af8"/>
        <w:sz w:val="20"/>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8C" w:rsidRPr="00A05566" w:rsidRDefault="00A4018C" w:rsidP="00A05566">
    <w:pPr>
      <w:pStyle w:val="af5"/>
      <w:rPr>
        <w:rStyle w:val="af8"/>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8C" w:rsidRDefault="00A4018C" w:rsidP="00094905">
    <w:pPr>
      <w:pStyle w:val="af5"/>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F64B96"/>
    <w:lvl w:ilvl="0">
      <w:start w:val="1"/>
      <w:numFmt w:val="decimal"/>
      <w:pStyle w:val="5"/>
      <w:lvlText w:val="%1."/>
      <w:lvlJc w:val="left"/>
      <w:pPr>
        <w:tabs>
          <w:tab w:val="num" w:pos="357"/>
        </w:tabs>
        <w:ind w:left="357" w:hanging="357"/>
      </w:pPr>
      <w:rPr>
        <w:rFonts w:hint="default"/>
      </w:rPr>
    </w:lvl>
  </w:abstractNum>
  <w:abstractNum w:abstractNumId="1">
    <w:nsid w:val="FFFFFF7D"/>
    <w:multiLevelType w:val="singleLevel"/>
    <w:tmpl w:val="AB8A40C6"/>
    <w:lvl w:ilvl="0">
      <w:start w:val="1"/>
      <w:numFmt w:val="decimal"/>
      <w:pStyle w:val="4"/>
      <w:lvlText w:val="%1."/>
      <w:lvlJc w:val="left"/>
      <w:pPr>
        <w:tabs>
          <w:tab w:val="num" w:pos="1440"/>
        </w:tabs>
        <w:ind w:left="1440" w:hanging="360"/>
      </w:pPr>
    </w:lvl>
  </w:abstractNum>
  <w:abstractNum w:abstractNumId="2">
    <w:nsid w:val="FFFFFF7E"/>
    <w:multiLevelType w:val="singleLevel"/>
    <w:tmpl w:val="2F8EA79A"/>
    <w:lvl w:ilvl="0">
      <w:start w:val="1"/>
      <w:numFmt w:val="decimal"/>
      <w:pStyle w:val="3"/>
      <w:lvlText w:val="%1."/>
      <w:lvlJc w:val="left"/>
      <w:pPr>
        <w:tabs>
          <w:tab w:val="num" w:pos="1080"/>
        </w:tabs>
        <w:ind w:left="1080" w:hanging="360"/>
      </w:pPr>
    </w:lvl>
  </w:abstractNum>
  <w:abstractNum w:abstractNumId="3">
    <w:nsid w:val="FFFFFF80"/>
    <w:multiLevelType w:val="singleLevel"/>
    <w:tmpl w:val="425E94C0"/>
    <w:lvl w:ilvl="0">
      <w:start w:val="1"/>
      <w:numFmt w:val="bullet"/>
      <w:pStyle w:val="50"/>
      <w:lvlText w:val=""/>
      <w:lvlJc w:val="left"/>
      <w:pPr>
        <w:tabs>
          <w:tab w:val="num" w:pos="1800"/>
        </w:tabs>
        <w:ind w:left="1800" w:hanging="360"/>
      </w:pPr>
      <w:rPr>
        <w:rFonts w:ascii="Symbol" w:hAnsi="Symbol" w:hint="default"/>
      </w:rPr>
    </w:lvl>
  </w:abstractNum>
  <w:abstractNum w:abstractNumId="4">
    <w:nsid w:val="FFFFFF81"/>
    <w:multiLevelType w:val="singleLevel"/>
    <w:tmpl w:val="46E07908"/>
    <w:lvl w:ilvl="0">
      <w:start w:val="1"/>
      <w:numFmt w:val="bullet"/>
      <w:pStyle w:val="40"/>
      <w:lvlText w:val=""/>
      <w:lvlJc w:val="left"/>
      <w:pPr>
        <w:tabs>
          <w:tab w:val="num" w:pos="1440"/>
        </w:tabs>
        <w:ind w:left="1440" w:hanging="360"/>
      </w:pPr>
      <w:rPr>
        <w:rFonts w:ascii="Symbol" w:hAnsi="Symbol" w:hint="default"/>
      </w:rPr>
    </w:lvl>
  </w:abstractNum>
  <w:abstractNum w:abstractNumId="5">
    <w:nsid w:val="FFFFFF82"/>
    <w:multiLevelType w:val="singleLevel"/>
    <w:tmpl w:val="EFDED610"/>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8"/>
    <w:multiLevelType w:val="singleLevel"/>
    <w:tmpl w:val="0BDA23E2"/>
    <w:lvl w:ilvl="0">
      <w:start w:val="1"/>
      <w:numFmt w:val="bullet"/>
      <w:pStyle w:val="Listitem"/>
      <w:lvlText w:val=""/>
      <w:lvlJc w:val="left"/>
      <w:pPr>
        <w:tabs>
          <w:tab w:val="num" w:pos="360"/>
        </w:tabs>
        <w:ind w:left="360" w:hanging="247"/>
      </w:pPr>
      <w:rPr>
        <w:rFonts w:ascii="Symbol" w:hAnsi="Symbol" w:hint="default"/>
      </w:rPr>
    </w:lvl>
  </w:abstractNum>
  <w:abstractNum w:abstractNumId="7">
    <w:nsid w:val="00000003"/>
    <w:multiLevelType w:val="multilevel"/>
    <w:tmpl w:val="00000003"/>
    <w:name w:val="WW8Num8"/>
    <w:lvl w:ilvl="0">
      <w:start w:val="1"/>
      <w:numFmt w:val="upperLetter"/>
      <w:suff w:val="nothing"/>
      <w:lvlText w:val="%1."/>
      <w:lvlJc w:val="left"/>
      <w:pPr>
        <w:ind w:left="720" w:hanging="360"/>
      </w:pPr>
    </w:lvl>
    <w:lvl w:ilvl="1">
      <w:start w:val="1"/>
      <w:numFmt w:val="bullet"/>
      <w:suff w:val="nothing"/>
      <w:lvlText w:val="-"/>
      <w:lvlJc w:val="left"/>
      <w:pPr>
        <w:ind w:left="1440" w:hanging="360"/>
      </w:pPr>
      <w:rPr>
        <w:rFonts w:ascii="Times New Roman" w:hAnsi="Times New Roman"/>
      </w:rPr>
    </w:lvl>
    <w:lvl w:ilvl="2">
      <w:start w:val="1"/>
      <w:numFmt w:val="bullet"/>
      <w:suff w:val="nothing"/>
      <w:lvlText w:val="-"/>
      <w:lvlJc w:val="left"/>
      <w:pPr>
        <w:ind w:left="2160" w:hanging="360"/>
      </w:pPr>
      <w:rPr>
        <w:rFonts w:ascii="Times New Roman" w:hAnsi="Times New Roman"/>
      </w:rPr>
    </w:lvl>
    <w:lvl w:ilvl="3">
      <w:start w:val="1"/>
      <w:numFmt w:val="bullet"/>
      <w:suff w:val="nothing"/>
      <w:lvlText w:val="-"/>
      <w:lvlJc w:val="left"/>
      <w:pPr>
        <w:ind w:left="2880" w:hanging="360"/>
      </w:pPr>
      <w:rPr>
        <w:rFonts w:ascii="Times New Roman" w:hAnsi="Times New Roman"/>
      </w:rPr>
    </w:lvl>
    <w:lvl w:ilvl="4">
      <w:start w:val="1"/>
      <w:numFmt w:val="bullet"/>
      <w:suff w:val="nothing"/>
      <w:lvlText w:val="-"/>
      <w:lvlJc w:val="left"/>
      <w:pPr>
        <w:ind w:left="3600" w:hanging="360"/>
      </w:pPr>
      <w:rPr>
        <w:rFonts w:ascii="Times New Roman" w:hAnsi="Times New Roman"/>
      </w:rPr>
    </w:lvl>
    <w:lvl w:ilvl="5">
      <w:start w:val="1"/>
      <w:numFmt w:val="bullet"/>
      <w:suff w:val="nothing"/>
      <w:lvlText w:val="-"/>
      <w:lvlJc w:val="left"/>
      <w:pPr>
        <w:ind w:left="4320" w:hanging="360"/>
      </w:pPr>
      <w:rPr>
        <w:rFonts w:ascii="Times New Roman" w:hAnsi="Times New Roman"/>
      </w:rPr>
    </w:lvl>
    <w:lvl w:ilvl="6">
      <w:start w:val="1"/>
      <w:numFmt w:val="bullet"/>
      <w:suff w:val="nothing"/>
      <w:lvlText w:val="-"/>
      <w:lvlJc w:val="left"/>
      <w:pPr>
        <w:ind w:left="5040" w:hanging="360"/>
      </w:pPr>
      <w:rPr>
        <w:rFonts w:ascii="Times New Roman" w:hAnsi="Times New Roman"/>
      </w:rPr>
    </w:lvl>
    <w:lvl w:ilvl="7">
      <w:start w:val="1"/>
      <w:numFmt w:val="bullet"/>
      <w:suff w:val="nothing"/>
      <w:lvlText w:val="-"/>
      <w:lvlJc w:val="left"/>
      <w:pPr>
        <w:ind w:left="5760" w:hanging="360"/>
      </w:pPr>
      <w:rPr>
        <w:rFonts w:ascii="Times New Roman" w:hAnsi="Times New Roman"/>
      </w:rPr>
    </w:lvl>
    <w:lvl w:ilvl="8">
      <w:start w:val="1"/>
      <w:numFmt w:val="bullet"/>
      <w:suff w:val="nothing"/>
      <w:lvlText w:val="-"/>
      <w:lvlJc w:val="left"/>
      <w:pPr>
        <w:ind w:left="6480" w:hanging="360"/>
      </w:pPr>
      <w:rPr>
        <w:rFonts w:ascii="Times New Roman" w:hAnsi="Times New Roman"/>
      </w:rPr>
    </w:lvl>
  </w:abstractNum>
  <w:abstractNum w:abstractNumId="8">
    <w:nsid w:val="00000004"/>
    <w:multiLevelType w:val="multilevel"/>
    <w:tmpl w:val="00000004"/>
    <w:name w:val="WW8Num1"/>
    <w:lvl w:ilvl="0">
      <w:start w:val="1"/>
      <w:numFmt w:val="bullet"/>
      <w:lvlText w:val="●"/>
      <w:lvlJc w:val="left"/>
      <w:pPr>
        <w:tabs>
          <w:tab w:val="num" w:pos="283"/>
        </w:tabs>
        <w:ind w:left="283" w:hanging="283"/>
      </w:pPr>
      <w:rPr>
        <w:rFonts w:ascii="StarSymbol" w:hAnsi="StarSymbol" w:cs="Nimbus Sans L"/>
        <w:sz w:val="18"/>
        <w:szCs w:val="18"/>
      </w:rPr>
    </w:lvl>
    <w:lvl w:ilvl="1">
      <w:start w:val="1"/>
      <w:numFmt w:val="bullet"/>
      <w:lvlText w:val="●"/>
      <w:lvlJc w:val="left"/>
      <w:pPr>
        <w:tabs>
          <w:tab w:val="num" w:pos="567"/>
        </w:tabs>
        <w:ind w:left="567" w:hanging="283"/>
      </w:pPr>
      <w:rPr>
        <w:rFonts w:ascii="StarSymbol" w:hAnsi="StarSymbol" w:cs="Nimbus Sans L"/>
        <w:sz w:val="18"/>
        <w:szCs w:val="18"/>
      </w:rPr>
    </w:lvl>
    <w:lvl w:ilvl="2">
      <w:start w:val="1"/>
      <w:numFmt w:val="bullet"/>
      <w:lvlText w:val="●"/>
      <w:lvlJc w:val="left"/>
      <w:pPr>
        <w:tabs>
          <w:tab w:val="num" w:pos="850"/>
        </w:tabs>
        <w:ind w:left="850" w:hanging="283"/>
      </w:pPr>
      <w:rPr>
        <w:rFonts w:ascii="StarSymbol" w:hAnsi="StarSymbol" w:cs="Nimbus Sans L"/>
        <w:sz w:val="18"/>
        <w:szCs w:val="18"/>
      </w:rPr>
    </w:lvl>
    <w:lvl w:ilvl="3">
      <w:start w:val="1"/>
      <w:numFmt w:val="bullet"/>
      <w:lvlText w:val="●"/>
      <w:lvlJc w:val="left"/>
      <w:pPr>
        <w:tabs>
          <w:tab w:val="num" w:pos="1134"/>
        </w:tabs>
        <w:ind w:left="1134" w:hanging="283"/>
      </w:pPr>
      <w:rPr>
        <w:rFonts w:ascii="StarSymbol" w:hAnsi="StarSymbol" w:cs="Nimbus Sans L"/>
        <w:sz w:val="18"/>
        <w:szCs w:val="18"/>
      </w:rPr>
    </w:lvl>
    <w:lvl w:ilvl="4">
      <w:start w:val="1"/>
      <w:numFmt w:val="bullet"/>
      <w:lvlText w:val="●"/>
      <w:lvlJc w:val="left"/>
      <w:pPr>
        <w:tabs>
          <w:tab w:val="num" w:pos="1417"/>
        </w:tabs>
        <w:ind w:left="1417" w:hanging="283"/>
      </w:pPr>
      <w:rPr>
        <w:rFonts w:ascii="StarSymbol" w:hAnsi="StarSymbol" w:cs="Nimbus Sans L"/>
        <w:sz w:val="18"/>
        <w:szCs w:val="18"/>
      </w:rPr>
    </w:lvl>
    <w:lvl w:ilvl="5">
      <w:start w:val="1"/>
      <w:numFmt w:val="bullet"/>
      <w:lvlText w:val="●"/>
      <w:lvlJc w:val="left"/>
      <w:pPr>
        <w:tabs>
          <w:tab w:val="num" w:pos="1701"/>
        </w:tabs>
        <w:ind w:left="1701" w:hanging="283"/>
      </w:pPr>
      <w:rPr>
        <w:rFonts w:ascii="StarSymbol" w:hAnsi="StarSymbol" w:cs="Nimbus Sans L"/>
        <w:sz w:val="18"/>
        <w:szCs w:val="18"/>
      </w:rPr>
    </w:lvl>
    <w:lvl w:ilvl="6">
      <w:start w:val="1"/>
      <w:numFmt w:val="bullet"/>
      <w:lvlText w:val="●"/>
      <w:lvlJc w:val="left"/>
      <w:pPr>
        <w:tabs>
          <w:tab w:val="num" w:pos="1984"/>
        </w:tabs>
        <w:ind w:left="1984" w:hanging="283"/>
      </w:pPr>
      <w:rPr>
        <w:rFonts w:ascii="StarSymbol" w:hAnsi="StarSymbol" w:cs="Nimbus Sans L"/>
        <w:sz w:val="18"/>
        <w:szCs w:val="18"/>
      </w:rPr>
    </w:lvl>
    <w:lvl w:ilvl="7">
      <w:start w:val="1"/>
      <w:numFmt w:val="bullet"/>
      <w:lvlText w:val="●"/>
      <w:lvlJc w:val="left"/>
      <w:pPr>
        <w:tabs>
          <w:tab w:val="num" w:pos="2268"/>
        </w:tabs>
        <w:ind w:left="2268" w:hanging="283"/>
      </w:pPr>
      <w:rPr>
        <w:rFonts w:ascii="StarSymbol" w:hAnsi="StarSymbol" w:cs="Nimbus Sans L"/>
        <w:sz w:val="18"/>
        <w:szCs w:val="18"/>
      </w:rPr>
    </w:lvl>
    <w:lvl w:ilvl="8">
      <w:start w:val="1"/>
      <w:numFmt w:val="bullet"/>
      <w:lvlText w:val="●"/>
      <w:lvlJc w:val="left"/>
      <w:pPr>
        <w:tabs>
          <w:tab w:val="num" w:pos="2551"/>
        </w:tabs>
        <w:ind w:left="2551" w:hanging="283"/>
      </w:pPr>
      <w:rPr>
        <w:rFonts w:ascii="StarSymbol" w:hAnsi="StarSymbol" w:cs="Nimbus Sans L"/>
        <w:sz w:val="18"/>
        <w:szCs w:val="18"/>
      </w:rPr>
    </w:lvl>
  </w:abstractNum>
  <w:abstractNum w:abstractNumId="9">
    <w:nsid w:val="00000005"/>
    <w:multiLevelType w:val="multilevel"/>
    <w:tmpl w:val="00000005"/>
    <w:name w:val="WW8Num2"/>
    <w:lvl w:ilvl="0">
      <w:start w:val="1"/>
      <w:numFmt w:val="bullet"/>
      <w:lvlText w:val="●"/>
      <w:lvlJc w:val="left"/>
      <w:pPr>
        <w:tabs>
          <w:tab w:val="num" w:pos="283"/>
        </w:tabs>
        <w:ind w:left="283" w:hanging="283"/>
      </w:pPr>
      <w:rPr>
        <w:rFonts w:ascii="StarSymbol" w:hAnsi="StarSymbol" w:cs="Nimbus Sans L"/>
        <w:sz w:val="18"/>
        <w:szCs w:val="18"/>
      </w:rPr>
    </w:lvl>
    <w:lvl w:ilvl="1">
      <w:start w:val="1"/>
      <w:numFmt w:val="bullet"/>
      <w:lvlText w:val="●"/>
      <w:lvlJc w:val="left"/>
      <w:pPr>
        <w:tabs>
          <w:tab w:val="num" w:pos="567"/>
        </w:tabs>
        <w:ind w:left="567" w:hanging="283"/>
      </w:pPr>
      <w:rPr>
        <w:rFonts w:ascii="StarSymbol" w:hAnsi="StarSymbol" w:cs="Nimbus Sans L"/>
        <w:sz w:val="18"/>
        <w:szCs w:val="18"/>
      </w:rPr>
    </w:lvl>
    <w:lvl w:ilvl="2">
      <w:start w:val="1"/>
      <w:numFmt w:val="bullet"/>
      <w:lvlText w:val="●"/>
      <w:lvlJc w:val="left"/>
      <w:pPr>
        <w:tabs>
          <w:tab w:val="num" w:pos="850"/>
        </w:tabs>
        <w:ind w:left="850" w:hanging="283"/>
      </w:pPr>
      <w:rPr>
        <w:rFonts w:ascii="StarSymbol" w:hAnsi="StarSymbol" w:cs="Nimbus Sans L"/>
        <w:sz w:val="18"/>
        <w:szCs w:val="18"/>
      </w:rPr>
    </w:lvl>
    <w:lvl w:ilvl="3">
      <w:start w:val="1"/>
      <w:numFmt w:val="bullet"/>
      <w:lvlText w:val="●"/>
      <w:lvlJc w:val="left"/>
      <w:pPr>
        <w:tabs>
          <w:tab w:val="num" w:pos="1134"/>
        </w:tabs>
        <w:ind w:left="1134" w:hanging="283"/>
      </w:pPr>
      <w:rPr>
        <w:rFonts w:ascii="StarSymbol" w:hAnsi="StarSymbol" w:cs="Nimbus Sans L"/>
        <w:sz w:val="18"/>
        <w:szCs w:val="18"/>
      </w:rPr>
    </w:lvl>
    <w:lvl w:ilvl="4">
      <w:start w:val="1"/>
      <w:numFmt w:val="bullet"/>
      <w:lvlText w:val="●"/>
      <w:lvlJc w:val="left"/>
      <w:pPr>
        <w:tabs>
          <w:tab w:val="num" w:pos="1417"/>
        </w:tabs>
        <w:ind w:left="1417" w:hanging="283"/>
      </w:pPr>
      <w:rPr>
        <w:rFonts w:ascii="StarSymbol" w:hAnsi="StarSymbol" w:cs="Nimbus Sans L"/>
        <w:sz w:val="18"/>
        <w:szCs w:val="18"/>
      </w:rPr>
    </w:lvl>
    <w:lvl w:ilvl="5">
      <w:start w:val="1"/>
      <w:numFmt w:val="bullet"/>
      <w:lvlText w:val="●"/>
      <w:lvlJc w:val="left"/>
      <w:pPr>
        <w:tabs>
          <w:tab w:val="num" w:pos="1701"/>
        </w:tabs>
        <w:ind w:left="1701" w:hanging="283"/>
      </w:pPr>
      <w:rPr>
        <w:rFonts w:ascii="StarSymbol" w:hAnsi="StarSymbol" w:cs="Nimbus Sans L"/>
        <w:sz w:val="18"/>
        <w:szCs w:val="18"/>
      </w:rPr>
    </w:lvl>
    <w:lvl w:ilvl="6">
      <w:start w:val="1"/>
      <w:numFmt w:val="bullet"/>
      <w:lvlText w:val="●"/>
      <w:lvlJc w:val="left"/>
      <w:pPr>
        <w:tabs>
          <w:tab w:val="num" w:pos="1984"/>
        </w:tabs>
        <w:ind w:left="1984" w:hanging="283"/>
      </w:pPr>
      <w:rPr>
        <w:rFonts w:ascii="StarSymbol" w:hAnsi="StarSymbol" w:cs="Nimbus Sans L"/>
        <w:sz w:val="18"/>
        <w:szCs w:val="18"/>
      </w:rPr>
    </w:lvl>
    <w:lvl w:ilvl="7">
      <w:start w:val="1"/>
      <w:numFmt w:val="bullet"/>
      <w:lvlText w:val="●"/>
      <w:lvlJc w:val="left"/>
      <w:pPr>
        <w:tabs>
          <w:tab w:val="num" w:pos="2268"/>
        </w:tabs>
        <w:ind w:left="2268" w:hanging="283"/>
      </w:pPr>
      <w:rPr>
        <w:rFonts w:ascii="StarSymbol" w:hAnsi="StarSymbol" w:cs="Nimbus Sans L"/>
        <w:sz w:val="18"/>
        <w:szCs w:val="18"/>
      </w:rPr>
    </w:lvl>
    <w:lvl w:ilvl="8">
      <w:start w:val="1"/>
      <w:numFmt w:val="bullet"/>
      <w:lvlText w:val="●"/>
      <w:lvlJc w:val="left"/>
      <w:pPr>
        <w:tabs>
          <w:tab w:val="num" w:pos="2551"/>
        </w:tabs>
        <w:ind w:left="2551" w:hanging="283"/>
      </w:pPr>
      <w:rPr>
        <w:rFonts w:ascii="StarSymbol" w:hAnsi="StarSymbol" w:cs="Nimbus Sans L"/>
        <w:sz w:val="18"/>
        <w:szCs w:val="18"/>
      </w:rPr>
    </w:lvl>
  </w:abstractNum>
  <w:abstractNum w:abstractNumId="10">
    <w:nsid w:val="00000006"/>
    <w:multiLevelType w:val="multilevel"/>
    <w:tmpl w:val="00000006"/>
    <w:name w:val="WW8Num3"/>
    <w:lvl w:ilvl="0">
      <w:start w:val="1"/>
      <w:numFmt w:val="bullet"/>
      <w:lvlText w:val="●"/>
      <w:lvlJc w:val="left"/>
      <w:pPr>
        <w:tabs>
          <w:tab w:val="num" w:pos="283"/>
        </w:tabs>
        <w:ind w:left="283" w:hanging="283"/>
      </w:pPr>
      <w:rPr>
        <w:rFonts w:ascii="StarSymbol" w:hAnsi="StarSymbol" w:cs="Nimbus Sans L"/>
        <w:sz w:val="18"/>
        <w:szCs w:val="18"/>
      </w:rPr>
    </w:lvl>
    <w:lvl w:ilvl="1">
      <w:start w:val="1"/>
      <w:numFmt w:val="bullet"/>
      <w:lvlText w:val="●"/>
      <w:lvlJc w:val="left"/>
      <w:pPr>
        <w:tabs>
          <w:tab w:val="num" w:pos="567"/>
        </w:tabs>
        <w:ind w:left="567" w:hanging="283"/>
      </w:pPr>
      <w:rPr>
        <w:rFonts w:ascii="StarSymbol" w:hAnsi="StarSymbol" w:cs="Nimbus Sans L"/>
        <w:sz w:val="18"/>
        <w:szCs w:val="18"/>
      </w:rPr>
    </w:lvl>
    <w:lvl w:ilvl="2">
      <w:start w:val="1"/>
      <w:numFmt w:val="bullet"/>
      <w:lvlText w:val="●"/>
      <w:lvlJc w:val="left"/>
      <w:pPr>
        <w:tabs>
          <w:tab w:val="num" w:pos="850"/>
        </w:tabs>
        <w:ind w:left="850" w:hanging="283"/>
      </w:pPr>
      <w:rPr>
        <w:rFonts w:ascii="StarSymbol" w:hAnsi="StarSymbol" w:cs="Nimbus Sans L"/>
        <w:sz w:val="18"/>
        <w:szCs w:val="18"/>
      </w:rPr>
    </w:lvl>
    <w:lvl w:ilvl="3">
      <w:start w:val="1"/>
      <w:numFmt w:val="bullet"/>
      <w:lvlText w:val="●"/>
      <w:lvlJc w:val="left"/>
      <w:pPr>
        <w:tabs>
          <w:tab w:val="num" w:pos="1134"/>
        </w:tabs>
        <w:ind w:left="1134" w:hanging="283"/>
      </w:pPr>
      <w:rPr>
        <w:rFonts w:ascii="StarSymbol" w:hAnsi="StarSymbol" w:cs="Nimbus Sans L"/>
        <w:sz w:val="18"/>
        <w:szCs w:val="18"/>
      </w:rPr>
    </w:lvl>
    <w:lvl w:ilvl="4">
      <w:start w:val="1"/>
      <w:numFmt w:val="bullet"/>
      <w:lvlText w:val="●"/>
      <w:lvlJc w:val="left"/>
      <w:pPr>
        <w:tabs>
          <w:tab w:val="num" w:pos="1417"/>
        </w:tabs>
        <w:ind w:left="1417" w:hanging="283"/>
      </w:pPr>
      <w:rPr>
        <w:rFonts w:ascii="StarSymbol" w:hAnsi="StarSymbol" w:cs="Nimbus Sans L"/>
        <w:sz w:val="18"/>
        <w:szCs w:val="18"/>
      </w:rPr>
    </w:lvl>
    <w:lvl w:ilvl="5">
      <w:start w:val="1"/>
      <w:numFmt w:val="bullet"/>
      <w:lvlText w:val="●"/>
      <w:lvlJc w:val="left"/>
      <w:pPr>
        <w:tabs>
          <w:tab w:val="num" w:pos="1701"/>
        </w:tabs>
        <w:ind w:left="1701" w:hanging="283"/>
      </w:pPr>
      <w:rPr>
        <w:rFonts w:ascii="StarSymbol" w:hAnsi="StarSymbol" w:cs="Nimbus Sans L"/>
        <w:sz w:val="18"/>
        <w:szCs w:val="18"/>
      </w:rPr>
    </w:lvl>
    <w:lvl w:ilvl="6">
      <w:start w:val="1"/>
      <w:numFmt w:val="bullet"/>
      <w:lvlText w:val="●"/>
      <w:lvlJc w:val="left"/>
      <w:pPr>
        <w:tabs>
          <w:tab w:val="num" w:pos="1984"/>
        </w:tabs>
        <w:ind w:left="1984" w:hanging="283"/>
      </w:pPr>
      <w:rPr>
        <w:rFonts w:ascii="StarSymbol" w:hAnsi="StarSymbol" w:cs="Nimbus Sans L"/>
        <w:sz w:val="18"/>
        <w:szCs w:val="18"/>
      </w:rPr>
    </w:lvl>
    <w:lvl w:ilvl="7">
      <w:start w:val="1"/>
      <w:numFmt w:val="bullet"/>
      <w:lvlText w:val="●"/>
      <w:lvlJc w:val="left"/>
      <w:pPr>
        <w:tabs>
          <w:tab w:val="num" w:pos="2268"/>
        </w:tabs>
        <w:ind w:left="2268" w:hanging="283"/>
      </w:pPr>
      <w:rPr>
        <w:rFonts w:ascii="StarSymbol" w:hAnsi="StarSymbol" w:cs="Nimbus Sans L"/>
        <w:sz w:val="18"/>
        <w:szCs w:val="18"/>
      </w:rPr>
    </w:lvl>
    <w:lvl w:ilvl="8">
      <w:start w:val="1"/>
      <w:numFmt w:val="bullet"/>
      <w:lvlText w:val="●"/>
      <w:lvlJc w:val="left"/>
      <w:pPr>
        <w:tabs>
          <w:tab w:val="num" w:pos="2551"/>
        </w:tabs>
        <w:ind w:left="2551" w:hanging="283"/>
      </w:pPr>
      <w:rPr>
        <w:rFonts w:ascii="StarSymbol" w:hAnsi="StarSymbol" w:cs="Nimbus Sans L"/>
        <w:sz w:val="18"/>
        <w:szCs w:val="18"/>
      </w:rPr>
    </w:lvl>
  </w:abstractNum>
  <w:abstractNum w:abstractNumId="11">
    <w:nsid w:val="00000007"/>
    <w:multiLevelType w:val="multilevel"/>
    <w:tmpl w:val="00000007"/>
    <w:name w:val="WW8Num4"/>
    <w:lvl w:ilvl="0">
      <w:start w:val="1"/>
      <w:numFmt w:val="bullet"/>
      <w:lvlText w:val="●"/>
      <w:lvlJc w:val="left"/>
      <w:pPr>
        <w:tabs>
          <w:tab w:val="num" w:pos="283"/>
        </w:tabs>
        <w:ind w:left="283" w:hanging="283"/>
      </w:pPr>
      <w:rPr>
        <w:rFonts w:ascii="StarSymbol" w:hAnsi="StarSymbol" w:cs="Nimbus Sans L"/>
        <w:sz w:val="18"/>
        <w:szCs w:val="18"/>
      </w:rPr>
    </w:lvl>
    <w:lvl w:ilvl="1">
      <w:start w:val="1"/>
      <w:numFmt w:val="bullet"/>
      <w:lvlText w:val="●"/>
      <w:lvlJc w:val="left"/>
      <w:pPr>
        <w:tabs>
          <w:tab w:val="num" w:pos="567"/>
        </w:tabs>
        <w:ind w:left="567" w:hanging="283"/>
      </w:pPr>
      <w:rPr>
        <w:rFonts w:ascii="StarSymbol" w:hAnsi="StarSymbol" w:cs="Nimbus Sans L"/>
        <w:sz w:val="18"/>
        <w:szCs w:val="18"/>
      </w:rPr>
    </w:lvl>
    <w:lvl w:ilvl="2">
      <w:start w:val="1"/>
      <w:numFmt w:val="bullet"/>
      <w:lvlText w:val="●"/>
      <w:lvlJc w:val="left"/>
      <w:pPr>
        <w:tabs>
          <w:tab w:val="num" w:pos="850"/>
        </w:tabs>
        <w:ind w:left="850" w:hanging="283"/>
      </w:pPr>
      <w:rPr>
        <w:rFonts w:ascii="StarSymbol" w:hAnsi="StarSymbol" w:cs="Nimbus Sans L"/>
        <w:sz w:val="18"/>
        <w:szCs w:val="18"/>
      </w:rPr>
    </w:lvl>
    <w:lvl w:ilvl="3">
      <w:start w:val="1"/>
      <w:numFmt w:val="bullet"/>
      <w:lvlText w:val="●"/>
      <w:lvlJc w:val="left"/>
      <w:pPr>
        <w:tabs>
          <w:tab w:val="num" w:pos="1134"/>
        </w:tabs>
        <w:ind w:left="1134" w:hanging="283"/>
      </w:pPr>
      <w:rPr>
        <w:rFonts w:ascii="StarSymbol" w:hAnsi="StarSymbol" w:cs="Nimbus Sans L"/>
        <w:sz w:val="18"/>
        <w:szCs w:val="18"/>
      </w:rPr>
    </w:lvl>
    <w:lvl w:ilvl="4">
      <w:start w:val="1"/>
      <w:numFmt w:val="bullet"/>
      <w:lvlText w:val="●"/>
      <w:lvlJc w:val="left"/>
      <w:pPr>
        <w:tabs>
          <w:tab w:val="num" w:pos="1417"/>
        </w:tabs>
        <w:ind w:left="1417" w:hanging="283"/>
      </w:pPr>
      <w:rPr>
        <w:rFonts w:ascii="StarSymbol" w:hAnsi="StarSymbol" w:cs="Nimbus Sans L"/>
        <w:sz w:val="18"/>
        <w:szCs w:val="18"/>
      </w:rPr>
    </w:lvl>
    <w:lvl w:ilvl="5">
      <w:start w:val="1"/>
      <w:numFmt w:val="bullet"/>
      <w:lvlText w:val="●"/>
      <w:lvlJc w:val="left"/>
      <w:pPr>
        <w:tabs>
          <w:tab w:val="num" w:pos="1701"/>
        </w:tabs>
        <w:ind w:left="1701" w:hanging="283"/>
      </w:pPr>
      <w:rPr>
        <w:rFonts w:ascii="StarSymbol" w:hAnsi="StarSymbol" w:cs="Nimbus Sans L"/>
        <w:sz w:val="18"/>
        <w:szCs w:val="18"/>
      </w:rPr>
    </w:lvl>
    <w:lvl w:ilvl="6">
      <w:start w:val="1"/>
      <w:numFmt w:val="bullet"/>
      <w:lvlText w:val="●"/>
      <w:lvlJc w:val="left"/>
      <w:pPr>
        <w:tabs>
          <w:tab w:val="num" w:pos="1984"/>
        </w:tabs>
        <w:ind w:left="1984" w:hanging="283"/>
      </w:pPr>
      <w:rPr>
        <w:rFonts w:ascii="StarSymbol" w:hAnsi="StarSymbol" w:cs="Nimbus Sans L"/>
        <w:sz w:val="18"/>
        <w:szCs w:val="18"/>
      </w:rPr>
    </w:lvl>
    <w:lvl w:ilvl="7">
      <w:start w:val="1"/>
      <w:numFmt w:val="bullet"/>
      <w:lvlText w:val="●"/>
      <w:lvlJc w:val="left"/>
      <w:pPr>
        <w:tabs>
          <w:tab w:val="num" w:pos="2268"/>
        </w:tabs>
        <w:ind w:left="2268" w:hanging="283"/>
      </w:pPr>
      <w:rPr>
        <w:rFonts w:ascii="StarSymbol" w:hAnsi="StarSymbol" w:cs="Nimbus Sans L"/>
        <w:sz w:val="18"/>
        <w:szCs w:val="18"/>
      </w:rPr>
    </w:lvl>
    <w:lvl w:ilvl="8">
      <w:start w:val="1"/>
      <w:numFmt w:val="bullet"/>
      <w:lvlText w:val="●"/>
      <w:lvlJc w:val="left"/>
      <w:pPr>
        <w:tabs>
          <w:tab w:val="num" w:pos="2551"/>
        </w:tabs>
        <w:ind w:left="2551" w:hanging="283"/>
      </w:pPr>
      <w:rPr>
        <w:rFonts w:ascii="StarSymbol" w:hAnsi="StarSymbol" w:cs="Nimbus Sans L"/>
        <w:sz w:val="18"/>
        <w:szCs w:val="18"/>
      </w:rPr>
    </w:lvl>
  </w:abstractNum>
  <w:abstractNum w:abstractNumId="12">
    <w:nsid w:val="0289631D"/>
    <w:multiLevelType w:val="multilevel"/>
    <w:tmpl w:val="0409001D"/>
    <w:name w:val="WW8Num5"/>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D44358"/>
    <w:multiLevelType w:val="hybridMultilevel"/>
    <w:tmpl w:val="944220DA"/>
    <w:lvl w:ilvl="0" w:tplc="61F217B8">
      <w:start w:val="1"/>
      <w:numFmt w:val="upperLetter"/>
      <w:lvlText w:val="%1."/>
      <w:lvlJc w:val="left"/>
      <w:pPr>
        <w:tabs>
          <w:tab w:val="num" w:pos="360"/>
        </w:tabs>
        <w:ind w:left="360" w:hanging="360"/>
      </w:pPr>
      <w:rPr>
        <w:rFonts w:hint="default"/>
      </w:rPr>
    </w:lvl>
    <w:lvl w:ilvl="1" w:tplc="4E2C5752" w:tentative="1">
      <w:start w:val="1"/>
      <w:numFmt w:val="bullet"/>
      <w:lvlText w:val="•"/>
      <w:lvlJc w:val="left"/>
      <w:pPr>
        <w:tabs>
          <w:tab w:val="num" w:pos="1440"/>
        </w:tabs>
        <w:ind w:left="1440" w:hanging="360"/>
      </w:pPr>
      <w:rPr>
        <w:rFonts w:ascii="Times New Roman" w:hAnsi="Times New Roman" w:hint="default"/>
      </w:rPr>
    </w:lvl>
    <w:lvl w:ilvl="2" w:tplc="643255DC" w:tentative="1">
      <w:start w:val="1"/>
      <w:numFmt w:val="bullet"/>
      <w:lvlText w:val="•"/>
      <w:lvlJc w:val="left"/>
      <w:pPr>
        <w:tabs>
          <w:tab w:val="num" w:pos="2160"/>
        </w:tabs>
        <w:ind w:left="2160" w:hanging="360"/>
      </w:pPr>
      <w:rPr>
        <w:rFonts w:ascii="Times New Roman" w:hAnsi="Times New Roman" w:hint="default"/>
      </w:rPr>
    </w:lvl>
    <w:lvl w:ilvl="3" w:tplc="63A8A6BA" w:tentative="1">
      <w:start w:val="1"/>
      <w:numFmt w:val="bullet"/>
      <w:lvlText w:val="•"/>
      <w:lvlJc w:val="left"/>
      <w:pPr>
        <w:tabs>
          <w:tab w:val="num" w:pos="2880"/>
        </w:tabs>
        <w:ind w:left="2880" w:hanging="360"/>
      </w:pPr>
      <w:rPr>
        <w:rFonts w:ascii="Times New Roman" w:hAnsi="Times New Roman" w:hint="default"/>
      </w:rPr>
    </w:lvl>
    <w:lvl w:ilvl="4" w:tplc="BE6261C6" w:tentative="1">
      <w:start w:val="1"/>
      <w:numFmt w:val="bullet"/>
      <w:lvlText w:val="•"/>
      <w:lvlJc w:val="left"/>
      <w:pPr>
        <w:tabs>
          <w:tab w:val="num" w:pos="3600"/>
        </w:tabs>
        <w:ind w:left="3600" w:hanging="360"/>
      </w:pPr>
      <w:rPr>
        <w:rFonts w:ascii="Times New Roman" w:hAnsi="Times New Roman" w:hint="default"/>
      </w:rPr>
    </w:lvl>
    <w:lvl w:ilvl="5" w:tplc="792E5BF6" w:tentative="1">
      <w:start w:val="1"/>
      <w:numFmt w:val="bullet"/>
      <w:lvlText w:val="•"/>
      <w:lvlJc w:val="left"/>
      <w:pPr>
        <w:tabs>
          <w:tab w:val="num" w:pos="4320"/>
        </w:tabs>
        <w:ind w:left="4320" w:hanging="360"/>
      </w:pPr>
      <w:rPr>
        <w:rFonts w:ascii="Times New Roman" w:hAnsi="Times New Roman" w:hint="default"/>
      </w:rPr>
    </w:lvl>
    <w:lvl w:ilvl="6" w:tplc="79EA6208" w:tentative="1">
      <w:start w:val="1"/>
      <w:numFmt w:val="bullet"/>
      <w:lvlText w:val="•"/>
      <w:lvlJc w:val="left"/>
      <w:pPr>
        <w:tabs>
          <w:tab w:val="num" w:pos="5040"/>
        </w:tabs>
        <w:ind w:left="5040" w:hanging="360"/>
      </w:pPr>
      <w:rPr>
        <w:rFonts w:ascii="Times New Roman" w:hAnsi="Times New Roman" w:hint="default"/>
      </w:rPr>
    </w:lvl>
    <w:lvl w:ilvl="7" w:tplc="4B708114" w:tentative="1">
      <w:start w:val="1"/>
      <w:numFmt w:val="bullet"/>
      <w:lvlText w:val="•"/>
      <w:lvlJc w:val="left"/>
      <w:pPr>
        <w:tabs>
          <w:tab w:val="num" w:pos="5760"/>
        </w:tabs>
        <w:ind w:left="5760" w:hanging="360"/>
      </w:pPr>
      <w:rPr>
        <w:rFonts w:ascii="Times New Roman" w:hAnsi="Times New Roman" w:hint="default"/>
      </w:rPr>
    </w:lvl>
    <w:lvl w:ilvl="8" w:tplc="7D800D4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EAF063E"/>
    <w:multiLevelType w:val="hybridMultilevel"/>
    <w:tmpl w:val="4D646BEA"/>
    <w:name w:val="WW8Num6"/>
    <w:lvl w:ilvl="0" w:tplc="73482E00">
      <w:start w:val="1"/>
      <w:numFmt w:val="upperLetter"/>
      <w:lvlText w:val="%1."/>
      <w:lvlJc w:val="left"/>
      <w:pPr>
        <w:tabs>
          <w:tab w:val="num" w:pos="360"/>
        </w:tabs>
        <w:ind w:left="360" w:hanging="360"/>
      </w:pPr>
    </w:lvl>
    <w:lvl w:ilvl="1" w:tplc="FFF4DB08" w:tentative="1">
      <w:start w:val="1"/>
      <w:numFmt w:val="lowerLetter"/>
      <w:lvlText w:val="%2."/>
      <w:lvlJc w:val="left"/>
      <w:pPr>
        <w:tabs>
          <w:tab w:val="num" w:pos="1080"/>
        </w:tabs>
        <w:ind w:left="1080" w:hanging="360"/>
      </w:pPr>
    </w:lvl>
    <w:lvl w:ilvl="2" w:tplc="5C84CF44" w:tentative="1">
      <w:start w:val="1"/>
      <w:numFmt w:val="lowerRoman"/>
      <w:lvlText w:val="%3."/>
      <w:lvlJc w:val="right"/>
      <w:pPr>
        <w:tabs>
          <w:tab w:val="num" w:pos="1800"/>
        </w:tabs>
        <w:ind w:left="1800" w:hanging="180"/>
      </w:pPr>
    </w:lvl>
    <w:lvl w:ilvl="3" w:tplc="DF58F18E" w:tentative="1">
      <w:start w:val="1"/>
      <w:numFmt w:val="decimal"/>
      <w:lvlText w:val="%4."/>
      <w:lvlJc w:val="left"/>
      <w:pPr>
        <w:tabs>
          <w:tab w:val="num" w:pos="2520"/>
        </w:tabs>
        <w:ind w:left="2520" w:hanging="360"/>
      </w:pPr>
    </w:lvl>
    <w:lvl w:ilvl="4" w:tplc="5DC85FC2" w:tentative="1">
      <w:start w:val="1"/>
      <w:numFmt w:val="lowerLetter"/>
      <w:lvlText w:val="%5."/>
      <w:lvlJc w:val="left"/>
      <w:pPr>
        <w:tabs>
          <w:tab w:val="num" w:pos="3240"/>
        </w:tabs>
        <w:ind w:left="3240" w:hanging="360"/>
      </w:pPr>
    </w:lvl>
    <w:lvl w:ilvl="5" w:tplc="0BD2D14A" w:tentative="1">
      <w:start w:val="1"/>
      <w:numFmt w:val="lowerRoman"/>
      <w:lvlText w:val="%6."/>
      <w:lvlJc w:val="right"/>
      <w:pPr>
        <w:tabs>
          <w:tab w:val="num" w:pos="3960"/>
        </w:tabs>
        <w:ind w:left="3960" w:hanging="180"/>
      </w:pPr>
    </w:lvl>
    <w:lvl w:ilvl="6" w:tplc="9F4EED54" w:tentative="1">
      <w:start w:val="1"/>
      <w:numFmt w:val="decimal"/>
      <w:lvlText w:val="%7."/>
      <w:lvlJc w:val="left"/>
      <w:pPr>
        <w:tabs>
          <w:tab w:val="num" w:pos="4680"/>
        </w:tabs>
        <w:ind w:left="4680" w:hanging="360"/>
      </w:pPr>
    </w:lvl>
    <w:lvl w:ilvl="7" w:tplc="6DF6F13A" w:tentative="1">
      <w:start w:val="1"/>
      <w:numFmt w:val="lowerLetter"/>
      <w:lvlText w:val="%8."/>
      <w:lvlJc w:val="left"/>
      <w:pPr>
        <w:tabs>
          <w:tab w:val="num" w:pos="5400"/>
        </w:tabs>
        <w:ind w:left="5400" w:hanging="360"/>
      </w:pPr>
    </w:lvl>
    <w:lvl w:ilvl="8" w:tplc="03B0F20C" w:tentative="1">
      <w:start w:val="1"/>
      <w:numFmt w:val="lowerRoman"/>
      <w:lvlText w:val="%9."/>
      <w:lvlJc w:val="right"/>
      <w:pPr>
        <w:tabs>
          <w:tab w:val="num" w:pos="6120"/>
        </w:tabs>
        <w:ind w:left="6120" w:hanging="180"/>
      </w:pPr>
    </w:lvl>
  </w:abstractNum>
  <w:abstractNum w:abstractNumId="15">
    <w:nsid w:val="0EE21D12"/>
    <w:multiLevelType w:val="hybridMultilevel"/>
    <w:tmpl w:val="BF0A64AA"/>
    <w:lvl w:ilvl="0" w:tplc="09EA9086">
      <w:start w:val="1"/>
      <w:numFmt w:val="bullet"/>
      <w:pStyle w:val="list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D65161"/>
    <w:multiLevelType w:val="multilevel"/>
    <w:tmpl w:val="B9F462EC"/>
    <w:lvl w:ilvl="0">
      <w:start w:val="1"/>
      <w:numFmt w:val="upperLetter"/>
      <w:lvlText w:val="%1."/>
      <w:lvlJc w:val="left"/>
      <w:pPr>
        <w:tabs>
          <w:tab w:val="num" w:pos="360"/>
        </w:tabs>
        <w:ind w:left="360" w:hanging="360"/>
      </w:pPr>
      <w:rPr>
        <w:rFonts w:ascii="Times New Roman" w:hAnsi="Times New Roman" w:cs="Times New Roman" w:hint="default"/>
        <w:sz w:val="22"/>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143F7BA9"/>
    <w:multiLevelType w:val="hybridMultilevel"/>
    <w:tmpl w:val="282C6D76"/>
    <w:lvl w:ilvl="0" w:tplc="040C0001">
      <w:start w:val="1"/>
      <w:numFmt w:val="upperLetter"/>
      <w:lvlText w:val="%1."/>
      <w:lvlJc w:val="left"/>
      <w:pPr>
        <w:tabs>
          <w:tab w:val="num" w:pos="360"/>
        </w:tabs>
        <w:ind w:left="360" w:hanging="360"/>
      </w:pPr>
      <w:rPr>
        <w:rFonts w:hint="default"/>
      </w:rPr>
    </w:lvl>
    <w:lvl w:ilvl="1" w:tplc="040C0003">
      <w:start w:val="1"/>
      <w:numFmt w:val="bullet"/>
      <w:lvlText w:val="–"/>
      <w:lvlJc w:val="left"/>
      <w:pPr>
        <w:tabs>
          <w:tab w:val="num" w:pos="1080"/>
        </w:tabs>
        <w:ind w:left="1080" w:hanging="360"/>
      </w:pPr>
      <w:rPr>
        <w:rFonts w:ascii="Times New Roman" w:hAnsi="Times New Roman" w:hint="default"/>
      </w:rPr>
    </w:lvl>
    <w:lvl w:ilvl="2" w:tplc="040C0005" w:tentative="1">
      <w:start w:val="1"/>
      <w:numFmt w:val="bullet"/>
      <w:lvlText w:val="–"/>
      <w:lvlJc w:val="left"/>
      <w:pPr>
        <w:tabs>
          <w:tab w:val="num" w:pos="1800"/>
        </w:tabs>
        <w:ind w:left="1800" w:hanging="360"/>
      </w:pPr>
      <w:rPr>
        <w:rFonts w:ascii="Times New Roman" w:hAnsi="Times New Roman" w:hint="default"/>
      </w:rPr>
    </w:lvl>
    <w:lvl w:ilvl="3" w:tplc="040C0001" w:tentative="1">
      <w:start w:val="1"/>
      <w:numFmt w:val="bullet"/>
      <w:lvlText w:val="–"/>
      <w:lvlJc w:val="left"/>
      <w:pPr>
        <w:tabs>
          <w:tab w:val="num" w:pos="2520"/>
        </w:tabs>
        <w:ind w:left="2520" w:hanging="360"/>
      </w:pPr>
      <w:rPr>
        <w:rFonts w:ascii="Times New Roman" w:hAnsi="Times New Roman" w:hint="default"/>
      </w:rPr>
    </w:lvl>
    <w:lvl w:ilvl="4" w:tplc="040C0003" w:tentative="1">
      <w:start w:val="1"/>
      <w:numFmt w:val="bullet"/>
      <w:lvlText w:val="–"/>
      <w:lvlJc w:val="left"/>
      <w:pPr>
        <w:tabs>
          <w:tab w:val="num" w:pos="3240"/>
        </w:tabs>
        <w:ind w:left="3240" w:hanging="360"/>
      </w:pPr>
      <w:rPr>
        <w:rFonts w:ascii="Times New Roman" w:hAnsi="Times New Roman" w:hint="default"/>
      </w:rPr>
    </w:lvl>
    <w:lvl w:ilvl="5" w:tplc="040C0005" w:tentative="1">
      <w:start w:val="1"/>
      <w:numFmt w:val="bullet"/>
      <w:lvlText w:val="–"/>
      <w:lvlJc w:val="left"/>
      <w:pPr>
        <w:tabs>
          <w:tab w:val="num" w:pos="3960"/>
        </w:tabs>
        <w:ind w:left="3960" w:hanging="360"/>
      </w:pPr>
      <w:rPr>
        <w:rFonts w:ascii="Times New Roman" w:hAnsi="Times New Roman" w:hint="default"/>
      </w:rPr>
    </w:lvl>
    <w:lvl w:ilvl="6" w:tplc="040C0001" w:tentative="1">
      <w:start w:val="1"/>
      <w:numFmt w:val="bullet"/>
      <w:lvlText w:val="–"/>
      <w:lvlJc w:val="left"/>
      <w:pPr>
        <w:tabs>
          <w:tab w:val="num" w:pos="4680"/>
        </w:tabs>
        <w:ind w:left="4680" w:hanging="360"/>
      </w:pPr>
      <w:rPr>
        <w:rFonts w:ascii="Times New Roman" w:hAnsi="Times New Roman" w:hint="default"/>
      </w:rPr>
    </w:lvl>
    <w:lvl w:ilvl="7" w:tplc="040C0003" w:tentative="1">
      <w:start w:val="1"/>
      <w:numFmt w:val="bullet"/>
      <w:lvlText w:val="–"/>
      <w:lvlJc w:val="left"/>
      <w:pPr>
        <w:tabs>
          <w:tab w:val="num" w:pos="5400"/>
        </w:tabs>
        <w:ind w:left="5400" w:hanging="360"/>
      </w:pPr>
      <w:rPr>
        <w:rFonts w:ascii="Times New Roman" w:hAnsi="Times New Roman" w:hint="default"/>
      </w:rPr>
    </w:lvl>
    <w:lvl w:ilvl="8" w:tplc="040C0005" w:tentative="1">
      <w:start w:val="1"/>
      <w:numFmt w:val="bullet"/>
      <w:lvlText w:val="–"/>
      <w:lvlJc w:val="left"/>
      <w:pPr>
        <w:tabs>
          <w:tab w:val="num" w:pos="6120"/>
        </w:tabs>
        <w:ind w:left="6120" w:hanging="360"/>
      </w:pPr>
      <w:rPr>
        <w:rFonts w:ascii="Times New Roman" w:hAnsi="Times New Roman" w:hint="default"/>
      </w:rPr>
    </w:lvl>
  </w:abstractNum>
  <w:abstractNum w:abstractNumId="18">
    <w:nsid w:val="16283DE3"/>
    <w:multiLevelType w:val="hybridMultilevel"/>
    <w:tmpl w:val="868AE43C"/>
    <w:name w:val="WW8Num7"/>
    <w:lvl w:ilvl="0" w:tplc="B9DE2FC2">
      <w:start w:val="1"/>
      <w:numFmt w:val="decimal"/>
      <w:pStyle w:val="a"/>
      <w:lvlText w:val="%1."/>
      <w:lvlJc w:val="left"/>
      <w:pPr>
        <w:tabs>
          <w:tab w:val="num" w:pos="357"/>
        </w:tabs>
        <w:ind w:left="357" w:hanging="244"/>
      </w:pPr>
      <w:rPr>
        <w:rFonts w:hint="default"/>
      </w:rPr>
    </w:lvl>
    <w:lvl w:ilvl="1" w:tplc="7FDCA66E" w:tentative="1">
      <w:start w:val="1"/>
      <w:numFmt w:val="lowerLetter"/>
      <w:lvlText w:val="%2."/>
      <w:lvlJc w:val="left"/>
      <w:pPr>
        <w:tabs>
          <w:tab w:val="num" w:pos="1440"/>
        </w:tabs>
        <w:ind w:left="1440" w:hanging="360"/>
      </w:pPr>
    </w:lvl>
    <w:lvl w:ilvl="2" w:tplc="7688B804" w:tentative="1">
      <w:start w:val="1"/>
      <w:numFmt w:val="lowerRoman"/>
      <w:lvlText w:val="%3."/>
      <w:lvlJc w:val="right"/>
      <w:pPr>
        <w:tabs>
          <w:tab w:val="num" w:pos="2160"/>
        </w:tabs>
        <w:ind w:left="2160" w:hanging="180"/>
      </w:pPr>
    </w:lvl>
    <w:lvl w:ilvl="3" w:tplc="075A558E" w:tentative="1">
      <w:start w:val="1"/>
      <w:numFmt w:val="decimal"/>
      <w:lvlText w:val="%4."/>
      <w:lvlJc w:val="left"/>
      <w:pPr>
        <w:tabs>
          <w:tab w:val="num" w:pos="2880"/>
        </w:tabs>
        <w:ind w:left="2880" w:hanging="360"/>
      </w:pPr>
    </w:lvl>
    <w:lvl w:ilvl="4" w:tplc="9BF6D434" w:tentative="1">
      <w:start w:val="1"/>
      <w:numFmt w:val="lowerLetter"/>
      <w:lvlText w:val="%5."/>
      <w:lvlJc w:val="left"/>
      <w:pPr>
        <w:tabs>
          <w:tab w:val="num" w:pos="3600"/>
        </w:tabs>
        <w:ind w:left="3600" w:hanging="360"/>
      </w:pPr>
    </w:lvl>
    <w:lvl w:ilvl="5" w:tplc="87404332" w:tentative="1">
      <w:start w:val="1"/>
      <w:numFmt w:val="lowerRoman"/>
      <w:lvlText w:val="%6."/>
      <w:lvlJc w:val="right"/>
      <w:pPr>
        <w:tabs>
          <w:tab w:val="num" w:pos="4320"/>
        </w:tabs>
        <w:ind w:left="4320" w:hanging="180"/>
      </w:pPr>
    </w:lvl>
    <w:lvl w:ilvl="6" w:tplc="5CEC2B1A" w:tentative="1">
      <w:start w:val="1"/>
      <w:numFmt w:val="decimal"/>
      <w:lvlText w:val="%7."/>
      <w:lvlJc w:val="left"/>
      <w:pPr>
        <w:tabs>
          <w:tab w:val="num" w:pos="5040"/>
        </w:tabs>
        <w:ind w:left="5040" w:hanging="360"/>
      </w:pPr>
    </w:lvl>
    <w:lvl w:ilvl="7" w:tplc="ED4ABEEA" w:tentative="1">
      <w:start w:val="1"/>
      <w:numFmt w:val="lowerLetter"/>
      <w:lvlText w:val="%8."/>
      <w:lvlJc w:val="left"/>
      <w:pPr>
        <w:tabs>
          <w:tab w:val="num" w:pos="5760"/>
        </w:tabs>
        <w:ind w:left="5760" w:hanging="360"/>
      </w:pPr>
    </w:lvl>
    <w:lvl w:ilvl="8" w:tplc="A52655CA" w:tentative="1">
      <w:start w:val="1"/>
      <w:numFmt w:val="lowerRoman"/>
      <w:lvlText w:val="%9."/>
      <w:lvlJc w:val="right"/>
      <w:pPr>
        <w:tabs>
          <w:tab w:val="num" w:pos="6480"/>
        </w:tabs>
        <w:ind w:left="6480" w:hanging="180"/>
      </w:pPr>
    </w:lvl>
  </w:abstractNum>
  <w:abstractNum w:abstractNumId="19">
    <w:nsid w:val="18B05755"/>
    <w:multiLevelType w:val="hybridMultilevel"/>
    <w:tmpl w:val="214226E4"/>
    <w:lvl w:ilvl="0" w:tplc="FEFA44DC">
      <w:start w:val="1"/>
      <w:numFmt w:val="bullet"/>
      <w:lvlText w:val=""/>
      <w:lvlJc w:val="left"/>
      <w:pPr>
        <w:tabs>
          <w:tab w:val="num" w:pos="1137"/>
        </w:tabs>
        <w:ind w:left="1137" w:hanging="360"/>
      </w:pPr>
      <w:rPr>
        <w:rFonts w:ascii="Symbol" w:hAnsi="Symbol" w:hint="default"/>
      </w:rPr>
    </w:lvl>
    <w:lvl w:ilvl="1" w:tplc="21EA6F3E" w:tentative="1">
      <w:start w:val="1"/>
      <w:numFmt w:val="bullet"/>
      <w:lvlText w:val="o"/>
      <w:lvlJc w:val="left"/>
      <w:pPr>
        <w:tabs>
          <w:tab w:val="num" w:pos="1500"/>
        </w:tabs>
        <w:ind w:left="1500" w:hanging="360"/>
      </w:pPr>
      <w:rPr>
        <w:rFonts w:ascii="Courier New" w:hAnsi="Courier New" w:cs="Courier New" w:hint="default"/>
      </w:rPr>
    </w:lvl>
    <w:lvl w:ilvl="2" w:tplc="1CB837F2" w:tentative="1">
      <w:start w:val="1"/>
      <w:numFmt w:val="bullet"/>
      <w:lvlText w:val=""/>
      <w:lvlJc w:val="left"/>
      <w:pPr>
        <w:tabs>
          <w:tab w:val="num" w:pos="2220"/>
        </w:tabs>
        <w:ind w:left="2220" w:hanging="360"/>
      </w:pPr>
      <w:rPr>
        <w:rFonts w:ascii="Wingdings" w:hAnsi="Wingdings" w:hint="default"/>
      </w:rPr>
    </w:lvl>
    <w:lvl w:ilvl="3" w:tplc="BD6212F6" w:tentative="1">
      <w:start w:val="1"/>
      <w:numFmt w:val="bullet"/>
      <w:lvlText w:val=""/>
      <w:lvlJc w:val="left"/>
      <w:pPr>
        <w:tabs>
          <w:tab w:val="num" w:pos="2940"/>
        </w:tabs>
        <w:ind w:left="2940" w:hanging="360"/>
      </w:pPr>
      <w:rPr>
        <w:rFonts w:ascii="Symbol" w:hAnsi="Symbol" w:hint="default"/>
      </w:rPr>
    </w:lvl>
    <w:lvl w:ilvl="4" w:tplc="D6761C42" w:tentative="1">
      <w:start w:val="1"/>
      <w:numFmt w:val="bullet"/>
      <w:lvlText w:val="o"/>
      <w:lvlJc w:val="left"/>
      <w:pPr>
        <w:tabs>
          <w:tab w:val="num" w:pos="3660"/>
        </w:tabs>
        <w:ind w:left="3660" w:hanging="360"/>
      </w:pPr>
      <w:rPr>
        <w:rFonts w:ascii="Courier New" w:hAnsi="Courier New" w:cs="Courier New" w:hint="default"/>
      </w:rPr>
    </w:lvl>
    <w:lvl w:ilvl="5" w:tplc="6C520C76" w:tentative="1">
      <w:start w:val="1"/>
      <w:numFmt w:val="bullet"/>
      <w:lvlText w:val=""/>
      <w:lvlJc w:val="left"/>
      <w:pPr>
        <w:tabs>
          <w:tab w:val="num" w:pos="4380"/>
        </w:tabs>
        <w:ind w:left="4380" w:hanging="360"/>
      </w:pPr>
      <w:rPr>
        <w:rFonts w:ascii="Wingdings" w:hAnsi="Wingdings" w:hint="default"/>
      </w:rPr>
    </w:lvl>
    <w:lvl w:ilvl="6" w:tplc="6B6A2520" w:tentative="1">
      <w:start w:val="1"/>
      <w:numFmt w:val="bullet"/>
      <w:lvlText w:val=""/>
      <w:lvlJc w:val="left"/>
      <w:pPr>
        <w:tabs>
          <w:tab w:val="num" w:pos="5100"/>
        </w:tabs>
        <w:ind w:left="5100" w:hanging="360"/>
      </w:pPr>
      <w:rPr>
        <w:rFonts w:ascii="Symbol" w:hAnsi="Symbol" w:hint="default"/>
      </w:rPr>
    </w:lvl>
    <w:lvl w:ilvl="7" w:tplc="9992F630" w:tentative="1">
      <w:start w:val="1"/>
      <w:numFmt w:val="bullet"/>
      <w:lvlText w:val="o"/>
      <w:lvlJc w:val="left"/>
      <w:pPr>
        <w:tabs>
          <w:tab w:val="num" w:pos="5820"/>
        </w:tabs>
        <w:ind w:left="5820" w:hanging="360"/>
      </w:pPr>
      <w:rPr>
        <w:rFonts w:ascii="Courier New" w:hAnsi="Courier New" w:cs="Courier New" w:hint="default"/>
      </w:rPr>
    </w:lvl>
    <w:lvl w:ilvl="8" w:tplc="2924CDF0" w:tentative="1">
      <w:start w:val="1"/>
      <w:numFmt w:val="bullet"/>
      <w:lvlText w:val=""/>
      <w:lvlJc w:val="left"/>
      <w:pPr>
        <w:tabs>
          <w:tab w:val="num" w:pos="6540"/>
        </w:tabs>
        <w:ind w:left="6540" w:hanging="360"/>
      </w:pPr>
      <w:rPr>
        <w:rFonts w:ascii="Wingdings" w:hAnsi="Wingdings" w:hint="default"/>
      </w:rPr>
    </w:lvl>
  </w:abstractNum>
  <w:abstractNum w:abstractNumId="20">
    <w:nsid w:val="1A25444C"/>
    <w:multiLevelType w:val="hybridMultilevel"/>
    <w:tmpl w:val="A274C4C2"/>
    <w:lvl w:ilvl="0" w:tplc="99E09DB4">
      <w:start w:val="1"/>
      <w:numFmt w:val="upperLetter"/>
      <w:lvlText w:val="%1."/>
      <w:lvlJc w:val="left"/>
      <w:pPr>
        <w:tabs>
          <w:tab w:val="num" w:pos="360"/>
        </w:tabs>
        <w:ind w:left="360" w:hanging="360"/>
      </w:pPr>
      <w:rPr>
        <w:rFonts w:hint="default"/>
      </w:rPr>
    </w:lvl>
    <w:lvl w:ilvl="1" w:tplc="5E4E691C" w:tentative="1">
      <w:start w:val="1"/>
      <w:numFmt w:val="lowerLetter"/>
      <w:lvlText w:val="%2."/>
      <w:lvlJc w:val="left"/>
      <w:pPr>
        <w:tabs>
          <w:tab w:val="num" w:pos="1080"/>
        </w:tabs>
        <w:ind w:left="1080" w:hanging="360"/>
      </w:pPr>
    </w:lvl>
    <w:lvl w:ilvl="2" w:tplc="DB4A26E2" w:tentative="1">
      <w:start w:val="1"/>
      <w:numFmt w:val="lowerRoman"/>
      <w:lvlText w:val="%3."/>
      <w:lvlJc w:val="right"/>
      <w:pPr>
        <w:tabs>
          <w:tab w:val="num" w:pos="1800"/>
        </w:tabs>
        <w:ind w:left="1800" w:hanging="180"/>
      </w:pPr>
    </w:lvl>
    <w:lvl w:ilvl="3" w:tplc="398E8B64" w:tentative="1">
      <w:start w:val="1"/>
      <w:numFmt w:val="decimal"/>
      <w:lvlText w:val="%4."/>
      <w:lvlJc w:val="left"/>
      <w:pPr>
        <w:tabs>
          <w:tab w:val="num" w:pos="2520"/>
        </w:tabs>
        <w:ind w:left="2520" w:hanging="360"/>
      </w:pPr>
    </w:lvl>
    <w:lvl w:ilvl="4" w:tplc="EC04FC40" w:tentative="1">
      <w:start w:val="1"/>
      <w:numFmt w:val="lowerLetter"/>
      <w:lvlText w:val="%5."/>
      <w:lvlJc w:val="left"/>
      <w:pPr>
        <w:tabs>
          <w:tab w:val="num" w:pos="3240"/>
        </w:tabs>
        <w:ind w:left="3240" w:hanging="360"/>
      </w:pPr>
    </w:lvl>
    <w:lvl w:ilvl="5" w:tplc="ACE099E4" w:tentative="1">
      <w:start w:val="1"/>
      <w:numFmt w:val="lowerRoman"/>
      <w:lvlText w:val="%6."/>
      <w:lvlJc w:val="right"/>
      <w:pPr>
        <w:tabs>
          <w:tab w:val="num" w:pos="3960"/>
        </w:tabs>
        <w:ind w:left="3960" w:hanging="180"/>
      </w:pPr>
    </w:lvl>
    <w:lvl w:ilvl="6" w:tplc="46BAD510" w:tentative="1">
      <w:start w:val="1"/>
      <w:numFmt w:val="decimal"/>
      <w:lvlText w:val="%7."/>
      <w:lvlJc w:val="left"/>
      <w:pPr>
        <w:tabs>
          <w:tab w:val="num" w:pos="4680"/>
        </w:tabs>
        <w:ind w:left="4680" w:hanging="360"/>
      </w:pPr>
    </w:lvl>
    <w:lvl w:ilvl="7" w:tplc="7C843606" w:tentative="1">
      <w:start w:val="1"/>
      <w:numFmt w:val="lowerLetter"/>
      <w:lvlText w:val="%8."/>
      <w:lvlJc w:val="left"/>
      <w:pPr>
        <w:tabs>
          <w:tab w:val="num" w:pos="5400"/>
        </w:tabs>
        <w:ind w:left="5400" w:hanging="360"/>
      </w:pPr>
    </w:lvl>
    <w:lvl w:ilvl="8" w:tplc="F8F8DBFE" w:tentative="1">
      <w:start w:val="1"/>
      <w:numFmt w:val="lowerRoman"/>
      <w:lvlText w:val="%9."/>
      <w:lvlJc w:val="right"/>
      <w:pPr>
        <w:tabs>
          <w:tab w:val="num" w:pos="6120"/>
        </w:tabs>
        <w:ind w:left="6120" w:hanging="180"/>
      </w:pPr>
    </w:lvl>
  </w:abstractNum>
  <w:abstractNum w:abstractNumId="21">
    <w:nsid w:val="1AF31842"/>
    <w:multiLevelType w:val="multilevel"/>
    <w:tmpl w:val="F4B68FB0"/>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B3F6AB0"/>
    <w:multiLevelType w:val="hybridMultilevel"/>
    <w:tmpl w:val="658403DE"/>
    <w:lvl w:ilvl="0" w:tplc="B67661BA">
      <w:start w:val="1"/>
      <w:numFmt w:val="bullet"/>
      <w:lvlText w:val=""/>
      <w:lvlJc w:val="left"/>
      <w:pPr>
        <w:tabs>
          <w:tab w:val="num" w:pos="2520"/>
        </w:tabs>
        <w:ind w:left="2520" w:hanging="360"/>
      </w:pPr>
      <w:rPr>
        <w:rFonts w:ascii="Symbol" w:hAnsi="Symbol" w:hint="default"/>
      </w:rPr>
    </w:lvl>
    <w:lvl w:ilvl="1" w:tplc="00190409">
      <w:start w:val="1"/>
      <w:numFmt w:val="bullet"/>
      <w:lvlText w:val=""/>
      <w:lvlJc w:val="left"/>
      <w:pPr>
        <w:tabs>
          <w:tab w:val="num" w:pos="3240"/>
        </w:tabs>
        <w:ind w:left="3240" w:hanging="360"/>
      </w:pPr>
      <w:rPr>
        <w:rFonts w:ascii="Symbol" w:hAnsi="Symbol" w:hint="default"/>
      </w:rPr>
    </w:lvl>
    <w:lvl w:ilvl="2" w:tplc="001B0409">
      <w:start w:val="1"/>
      <w:numFmt w:val="lowerRoman"/>
      <w:lvlText w:val="%3."/>
      <w:lvlJc w:val="right"/>
      <w:pPr>
        <w:tabs>
          <w:tab w:val="num" w:pos="3960"/>
        </w:tabs>
        <w:ind w:left="3960" w:hanging="180"/>
      </w:pPr>
    </w:lvl>
    <w:lvl w:ilvl="3" w:tplc="000F0409">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3">
    <w:nsid w:val="1B780888"/>
    <w:multiLevelType w:val="multilevel"/>
    <w:tmpl w:val="37E22E68"/>
    <w:styleLink w:val="Listeencours1"/>
    <w:lvl w:ilvl="0">
      <w:start w:val="1"/>
      <w:numFmt w:val="upperLetter"/>
      <w:lvlText w:val="%1."/>
      <w:lvlJc w:val="left"/>
      <w:pPr>
        <w:tabs>
          <w:tab w:val="num" w:pos="360"/>
        </w:tabs>
        <w:ind w:left="360" w:hanging="360"/>
      </w:pPr>
      <w:rPr>
        <w:rFonts w:ascii="Times New Roman" w:hAnsi="Times New Roman" w:cs="Times New Roman" w:hint="default"/>
        <w:sz w:val="22"/>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nsid w:val="1F762C6B"/>
    <w:multiLevelType w:val="hybridMultilevel"/>
    <w:tmpl w:val="282C6D76"/>
    <w:lvl w:ilvl="0" w:tplc="040C0001">
      <w:start w:val="1"/>
      <w:numFmt w:val="upperLetter"/>
      <w:lvlText w:val="%1."/>
      <w:lvlJc w:val="left"/>
      <w:pPr>
        <w:tabs>
          <w:tab w:val="num" w:pos="360"/>
        </w:tabs>
        <w:ind w:left="360" w:hanging="360"/>
      </w:pPr>
      <w:rPr>
        <w:rFonts w:hint="default"/>
      </w:rPr>
    </w:lvl>
    <w:lvl w:ilvl="1" w:tplc="040C0003">
      <w:start w:val="1"/>
      <w:numFmt w:val="bullet"/>
      <w:lvlText w:val="–"/>
      <w:lvlJc w:val="left"/>
      <w:pPr>
        <w:tabs>
          <w:tab w:val="num" w:pos="1080"/>
        </w:tabs>
        <w:ind w:left="1080" w:hanging="360"/>
      </w:pPr>
      <w:rPr>
        <w:rFonts w:ascii="Times New Roman" w:hAnsi="Times New Roman" w:hint="default"/>
      </w:rPr>
    </w:lvl>
    <w:lvl w:ilvl="2" w:tplc="040C0005" w:tentative="1">
      <w:start w:val="1"/>
      <w:numFmt w:val="bullet"/>
      <w:lvlText w:val="–"/>
      <w:lvlJc w:val="left"/>
      <w:pPr>
        <w:tabs>
          <w:tab w:val="num" w:pos="1800"/>
        </w:tabs>
        <w:ind w:left="1800" w:hanging="360"/>
      </w:pPr>
      <w:rPr>
        <w:rFonts w:ascii="Times New Roman" w:hAnsi="Times New Roman" w:hint="default"/>
      </w:rPr>
    </w:lvl>
    <w:lvl w:ilvl="3" w:tplc="040C0001" w:tentative="1">
      <w:start w:val="1"/>
      <w:numFmt w:val="bullet"/>
      <w:lvlText w:val="–"/>
      <w:lvlJc w:val="left"/>
      <w:pPr>
        <w:tabs>
          <w:tab w:val="num" w:pos="2520"/>
        </w:tabs>
        <w:ind w:left="2520" w:hanging="360"/>
      </w:pPr>
      <w:rPr>
        <w:rFonts w:ascii="Times New Roman" w:hAnsi="Times New Roman" w:hint="default"/>
      </w:rPr>
    </w:lvl>
    <w:lvl w:ilvl="4" w:tplc="040C0003" w:tentative="1">
      <w:start w:val="1"/>
      <w:numFmt w:val="bullet"/>
      <w:lvlText w:val="–"/>
      <w:lvlJc w:val="left"/>
      <w:pPr>
        <w:tabs>
          <w:tab w:val="num" w:pos="3240"/>
        </w:tabs>
        <w:ind w:left="3240" w:hanging="360"/>
      </w:pPr>
      <w:rPr>
        <w:rFonts w:ascii="Times New Roman" w:hAnsi="Times New Roman" w:hint="default"/>
      </w:rPr>
    </w:lvl>
    <w:lvl w:ilvl="5" w:tplc="040C0005" w:tentative="1">
      <w:start w:val="1"/>
      <w:numFmt w:val="bullet"/>
      <w:lvlText w:val="–"/>
      <w:lvlJc w:val="left"/>
      <w:pPr>
        <w:tabs>
          <w:tab w:val="num" w:pos="3960"/>
        </w:tabs>
        <w:ind w:left="3960" w:hanging="360"/>
      </w:pPr>
      <w:rPr>
        <w:rFonts w:ascii="Times New Roman" w:hAnsi="Times New Roman" w:hint="default"/>
      </w:rPr>
    </w:lvl>
    <w:lvl w:ilvl="6" w:tplc="040C0001" w:tentative="1">
      <w:start w:val="1"/>
      <w:numFmt w:val="bullet"/>
      <w:lvlText w:val="–"/>
      <w:lvlJc w:val="left"/>
      <w:pPr>
        <w:tabs>
          <w:tab w:val="num" w:pos="4680"/>
        </w:tabs>
        <w:ind w:left="4680" w:hanging="360"/>
      </w:pPr>
      <w:rPr>
        <w:rFonts w:ascii="Times New Roman" w:hAnsi="Times New Roman" w:hint="default"/>
      </w:rPr>
    </w:lvl>
    <w:lvl w:ilvl="7" w:tplc="040C0003" w:tentative="1">
      <w:start w:val="1"/>
      <w:numFmt w:val="bullet"/>
      <w:lvlText w:val="–"/>
      <w:lvlJc w:val="left"/>
      <w:pPr>
        <w:tabs>
          <w:tab w:val="num" w:pos="5400"/>
        </w:tabs>
        <w:ind w:left="5400" w:hanging="360"/>
      </w:pPr>
      <w:rPr>
        <w:rFonts w:ascii="Times New Roman" w:hAnsi="Times New Roman" w:hint="default"/>
      </w:rPr>
    </w:lvl>
    <w:lvl w:ilvl="8" w:tplc="040C0005" w:tentative="1">
      <w:start w:val="1"/>
      <w:numFmt w:val="bullet"/>
      <w:lvlText w:val="–"/>
      <w:lvlJc w:val="left"/>
      <w:pPr>
        <w:tabs>
          <w:tab w:val="num" w:pos="6120"/>
        </w:tabs>
        <w:ind w:left="6120" w:hanging="360"/>
      </w:pPr>
      <w:rPr>
        <w:rFonts w:ascii="Times New Roman" w:hAnsi="Times New Roman" w:hint="default"/>
      </w:rPr>
    </w:lvl>
  </w:abstractNum>
  <w:abstractNum w:abstractNumId="25">
    <w:nsid w:val="1FAB07D0"/>
    <w:multiLevelType w:val="hybridMultilevel"/>
    <w:tmpl w:val="BFB662D4"/>
    <w:lvl w:ilvl="0" w:tplc="99E09DB4">
      <w:start w:val="1"/>
      <w:numFmt w:val="bullet"/>
      <w:lvlText w:val=""/>
      <w:lvlJc w:val="left"/>
      <w:pPr>
        <w:tabs>
          <w:tab w:val="num" w:pos="1077"/>
        </w:tabs>
        <w:ind w:left="1077"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1FEB32F8"/>
    <w:multiLevelType w:val="hybridMultilevel"/>
    <w:tmpl w:val="282C6D76"/>
    <w:lvl w:ilvl="0" w:tplc="040C0001">
      <w:start w:val="1"/>
      <w:numFmt w:val="upperLetter"/>
      <w:lvlText w:val="%1."/>
      <w:lvlJc w:val="left"/>
      <w:pPr>
        <w:tabs>
          <w:tab w:val="num" w:pos="360"/>
        </w:tabs>
        <w:ind w:left="360" w:hanging="360"/>
      </w:pPr>
      <w:rPr>
        <w:rFonts w:hint="default"/>
      </w:rPr>
    </w:lvl>
    <w:lvl w:ilvl="1" w:tplc="040C0003">
      <w:start w:val="1"/>
      <w:numFmt w:val="bullet"/>
      <w:lvlText w:val="–"/>
      <w:lvlJc w:val="left"/>
      <w:pPr>
        <w:tabs>
          <w:tab w:val="num" w:pos="1080"/>
        </w:tabs>
        <w:ind w:left="1080" w:hanging="360"/>
      </w:pPr>
      <w:rPr>
        <w:rFonts w:ascii="Times New Roman" w:hAnsi="Times New Roman" w:hint="default"/>
      </w:rPr>
    </w:lvl>
    <w:lvl w:ilvl="2" w:tplc="040C0005" w:tentative="1">
      <w:start w:val="1"/>
      <w:numFmt w:val="bullet"/>
      <w:lvlText w:val="–"/>
      <w:lvlJc w:val="left"/>
      <w:pPr>
        <w:tabs>
          <w:tab w:val="num" w:pos="1800"/>
        </w:tabs>
        <w:ind w:left="1800" w:hanging="360"/>
      </w:pPr>
      <w:rPr>
        <w:rFonts w:ascii="Times New Roman" w:hAnsi="Times New Roman" w:hint="default"/>
      </w:rPr>
    </w:lvl>
    <w:lvl w:ilvl="3" w:tplc="040C0001" w:tentative="1">
      <w:start w:val="1"/>
      <w:numFmt w:val="bullet"/>
      <w:lvlText w:val="–"/>
      <w:lvlJc w:val="left"/>
      <w:pPr>
        <w:tabs>
          <w:tab w:val="num" w:pos="2520"/>
        </w:tabs>
        <w:ind w:left="2520" w:hanging="360"/>
      </w:pPr>
      <w:rPr>
        <w:rFonts w:ascii="Times New Roman" w:hAnsi="Times New Roman" w:hint="default"/>
      </w:rPr>
    </w:lvl>
    <w:lvl w:ilvl="4" w:tplc="040C0003" w:tentative="1">
      <w:start w:val="1"/>
      <w:numFmt w:val="bullet"/>
      <w:lvlText w:val="–"/>
      <w:lvlJc w:val="left"/>
      <w:pPr>
        <w:tabs>
          <w:tab w:val="num" w:pos="3240"/>
        </w:tabs>
        <w:ind w:left="3240" w:hanging="360"/>
      </w:pPr>
      <w:rPr>
        <w:rFonts w:ascii="Times New Roman" w:hAnsi="Times New Roman" w:hint="default"/>
      </w:rPr>
    </w:lvl>
    <w:lvl w:ilvl="5" w:tplc="040C0005" w:tentative="1">
      <w:start w:val="1"/>
      <w:numFmt w:val="bullet"/>
      <w:lvlText w:val="–"/>
      <w:lvlJc w:val="left"/>
      <w:pPr>
        <w:tabs>
          <w:tab w:val="num" w:pos="3960"/>
        </w:tabs>
        <w:ind w:left="3960" w:hanging="360"/>
      </w:pPr>
      <w:rPr>
        <w:rFonts w:ascii="Times New Roman" w:hAnsi="Times New Roman" w:hint="default"/>
      </w:rPr>
    </w:lvl>
    <w:lvl w:ilvl="6" w:tplc="040C0001" w:tentative="1">
      <w:start w:val="1"/>
      <w:numFmt w:val="bullet"/>
      <w:lvlText w:val="–"/>
      <w:lvlJc w:val="left"/>
      <w:pPr>
        <w:tabs>
          <w:tab w:val="num" w:pos="4680"/>
        </w:tabs>
        <w:ind w:left="4680" w:hanging="360"/>
      </w:pPr>
      <w:rPr>
        <w:rFonts w:ascii="Times New Roman" w:hAnsi="Times New Roman" w:hint="default"/>
      </w:rPr>
    </w:lvl>
    <w:lvl w:ilvl="7" w:tplc="040C0003" w:tentative="1">
      <w:start w:val="1"/>
      <w:numFmt w:val="bullet"/>
      <w:lvlText w:val="–"/>
      <w:lvlJc w:val="left"/>
      <w:pPr>
        <w:tabs>
          <w:tab w:val="num" w:pos="5400"/>
        </w:tabs>
        <w:ind w:left="5400" w:hanging="360"/>
      </w:pPr>
      <w:rPr>
        <w:rFonts w:ascii="Times New Roman" w:hAnsi="Times New Roman" w:hint="default"/>
      </w:rPr>
    </w:lvl>
    <w:lvl w:ilvl="8" w:tplc="040C0005" w:tentative="1">
      <w:start w:val="1"/>
      <w:numFmt w:val="bullet"/>
      <w:lvlText w:val="–"/>
      <w:lvlJc w:val="left"/>
      <w:pPr>
        <w:tabs>
          <w:tab w:val="num" w:pos="6120"/>
        </w:tabs>
        <w:ind w:left="6120" w:hanging="360"/>
      </w:pPr>
      <w:rPr>
        <w:rFonts w:ascii="Times New Roman" w:hAnsi="Times New Roman" w:hint="default"/>
      </w:rPr>
    </w:lvl>
  </w:abstractNum>
  <w:abstractNum w:abstractNumId="27">
    <w:nsid w:val="205B6ADA"/>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21783FA8"/>
    <w:multiLevelType w:val="hybridMultilevel"/>
    <w:tmpl w:val="AA285178"/>
    <w:lvl w:ilvl="0" w:tplc="01B86174">
      <w:start w:val="1"/>
      <w:numFmt w:val="bullet"/>
      <w:lvlText w:val="•"/>
      <w:lvlJc w:val="left"/>
      <w:pPr>
        <w:tabs>
          <w:tab w:val="num" w:pos="720"/>
        </w:tabs>
        <w:ind w:left="720" w:hanging="360"/>
      </w:pPr>
      <w:rPr>
        <w:rFonts w:ascii="Times New Roman" w:hAnsi="Times New Roman" w:hint="default"/>
      </w:rPr>
    </w:lvl>
    <w:lvl w:ilvl="1" w:tplc="1BFA84C4" w:tentative="1">
      <w:start w:val="1"/>
      <w:numFmt w:val="bullet"/>
      <w:lvlText w:val="•"/>
      <w:lvlJc w:val="left"/>
      <w:pPr>
        <w:tabs>
          <w:tab w:val="num" w:pos="1440"/>
        </w:tabs>
        <w:ind w:left="1440" w:hanging="360"/>
      </w:pPr>
      <w:rPr>
        <w:rFonts w:ascii="Times New Roman" w:hAnsi="Times New Roman" w:hint="default"/>
      </w:rPr>
    </w:lvl>
    <w:lvl w:ilvl="2" w:tplc="D00CF2E8" w:tentative="1">
      <w:start w:val="1"/>
      <w:numFmt w:val="bullet"/>
      <w:lvlText w:val="•"/>
      <w:lvlJc w:val="left"/>
      <w:pPr>
        <w:tabs>
          <w:tab w:val="num" w:pos="2160"/>
        </w:tabs>
        <w:ind w:left="2160" w:hanging="360"/>
      </w:pPr>
      <w:rPr>
        <w:rFonts w:ascii="Times New Roman" w:hAnsi="Times New Roman" w:hint="default"/>
      </w:rPr>
    </w:lvl>
    <w:lvl w:ilvl="3" w:tplc="3090562E" w:tentative="1">
      <w:start w:val="1"/>
      <w:numFmt w:val="bullet"/>
      <w:lvlText w:val="•"/>
      <w:lvlJc w:val="left"/>
      <w:pPr>
        <w:tabs>
          <w:tab w:val="num" w:pos="2880"/>
        </w:tabs>
        <w:ind w:left="2880" w:hanging="360"/>
      </w:pPr>
      <w:rPr>
        <w:rFonts w:ascii="Times New Roman" w:hAnsi="Times New Roman" w:hint="default"/>
      </w:rPr>
    </w:lvl>
    <w:lvl w:ilvl="4" w:tplc="96CE0862" w:tentative="1">
      <w:start w:val="1"/>
      <w:numFmt w:val="bullet"/>
      <w:lvlText w:val="•"/>
      <w:lvlJc w:val="left"/>
      <w:pPr>
        <w:tabs>
          <w:tab w:val="num" w:pos="3600"/>
        </w:tabs>
        <w:ind w:left="3600" w:hanging="360"/>
      </w:pPr>
      <w:rPr>
        <w:rFonts w:ascii="Times New Roman" w:hAnsi="Times New Roman" w:hint="default"/>
      </w:rPr>
    </w:lvl>
    <w:lvl w:ilvl="5" w:tplc="E67A7932" w:tentative="1">
      <w:start w:val="1"/>
      <w:numFmt w:val="bullet"/>
      <w:lvlText w:val="•"/>
      <w:lvlJc w:val="left"/>
      <w:pPr>
        <w:tabs>
          <w:tab w:val="num" w:pos="4320"/>
        </w:tabs>
        <w:ind w:left="4320" w:hanging="360"/>
      </w:pPr>
      <w:rPr>
        <w:rFonts w:ascii="Times New Roman" w:hAnsi="Times New Roman" w:hint="default"/>
      </w:rPr>
    </w:lvl>
    <w:lvl w:ilvl="6" w:tplc="EF0E6FB2" w:tentative="1">
      <w:start w:val="1"/>
      <w:numFmt w:val="bullet"/>
      <w:lvlText w:val="•"/>
      <w:lvlJc w:val="left"/>
      <w:pPr>
        <w:tabs>
          <w:tab w:val="num" w:pos="5040"/>
        </w:tabs>
        <w:ind w:left="5040" w:hanging="360"/>
      </w:pPr>
      <w:rPr>
        <w:rFonts w:ascii="Times New Roman" w:hAnsi="Times New Roman" w:hint="default"/>
      </w:rPr>
    </w:lvl>
    <w:lvl w:ilvl="7" w:tplc="868C445A" w:tentative="1">
      <w:start w:val="1"/>
      <w:numFmt w:val="bullet"/>
      <w:lvlText w:val="•"/>
      <w:lvlJc w:val="left"/>
      <w:pPr>
        <w:tabs>
          <w:tab w:val="num" w:pos="5760"/>
        </w:tabs>
        <w:ind w:left="5760" w:hanging="360"/>
      </w:pPr>
      <w:rPr>
        <w:rFonts w:ascii="Times New Roman" w:hAnsi="Times New Roman" w:hint="default"/>
      </w:rPr>
    </w:lvl>
    <w:lvl w:ilvl="8" w:tplc="9040840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231A630B"/>
    <w:multiLevelType w:val="hybridMultilevel"/>
    <w:tmpl w:val="BF4437F8"/>
    <w:lvl w:ilvl="0" w:tplc="040C0001">
      <w:start w:val="1"/>
      <w:numFmt w:val="bullet"/>
      <w:lvlText w:val=""/>
      <w:lvlJc w:val="left"/>
      <w:pPr>
        <w:tabs>
          <w:tab w:val="num" w:pos="720"/>
        </w:tabs>
        <w:ind w:left="720" w:hanging="360"/>
      </w:pPr>
      <w:rPr>
        <w:rFonts w:ascii="Symbol" w:hAnsi="Symbol" w:hint="default"/>
      </w:rPr>
    </w:lvl>
    <w:lvl w:ilvl="1" w:tplc="040C0001"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0">
    <w:nsid w:val="24325645"/>
    <w:multiLevelType w:val="hybridMultilevel"/>
    <w:tmpl w:val="ACF00D24"/>
    <w:lvl w:ilvl="0" w:tplc="6DC8026E">
      <w:start w:val="1"/>
      <w:numFmt w:val="upperLetter"/>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261533FB"/>
    <w:multiLevelType w:val="hybridMultilevel"/>
    <w:tmpl w:val="B8EA76DA"/>
    <w:lvl w:ilvl="0" w:tplc="92DCA128">
      <w:start w:val="1"/>
      <w:numFmt w:val="bullet"/>
      <w:lvlText w:val=""/>
      <w:lvlJc w:val="left"/>
      <w:pPr>
        <w:tabs>
          <w:tab w:val="num" w:pos="2520"/>
        </w:tabs>
        <w:ind w:left="2520" w:hanging="360"/>
      </w:pPr>
      <w:rPr>
        <w:rFonts w:ascii="Symbol" w:hAnsi="Symbol" w:hint="default"/>
      </w:rPr>
    </w:lvl>
    <w:lvl w:ilvl="1" w:tplc="1794ECEE">
      <w:start w:val="1"/>
      <w:numFmt w:val="bullet"/>
      <w:lvlText w:val=""/>
      <w:lvlJc w:val="left"/>
      <w:pPr>
        <w:tabs>
          <w:tab w:val="num" w:pos="3240"/>
        </w:tabs>
        <w:ind w:left="3240" w:hanging="360"/>
      </w:pPr>
      <w:rPr>
        <w:rFonts w:ascii="Symbol" w:hAnsi="Symbol" w:hint="default"/>
      </w:rPr>
    </w:lvl>
    <w:lvl w:ilvl="2" w:tplc="1E1C9978">
      <w:start w:val="1"/>
      <w:numFmt w:val="lowerRoman"/>
      <w:lvlText w:val="%3."/>
      <w:lvlJc w:val="right"/>
      <w:pPr>
        <w:tabs>
          <w:tab w:val="num" w:pos="3960"/>
        </w:tabs>
        <w:ind w:left="3960" w:hanging="180"/>
      </w:pPr>
    </w:lvl>
    <w:lvl w:ilvl="3" w:tplc="0748D484">
      <w:start w:val="1"/>
      <w:numFmt w:val="decimal"/>
      <w:lvlText w:val="%4."/>
      <w:lvlJc w:val="left"/>
      <w:pPr>
        <w:tabs>
          <w:tab w:val="num" w:pos="4680"/>
        </w:tabs>
        <w:ind w:left="4680" w:hanging="360"/>
      </w:pPr>
    </w:lvl>
    <w:lvl w:ilvl="4" w:tplc="64C09B60" w:tentative="1">
      <w:start w:val="1"/>
      <w:numFmt w:val="lowerLetter"/>
      <w:lvlText w:val="%5."/>
      <w:lvlJc w:val="left"/>
      <w:pPr>
        <w:tabs>
          <w:tab w:val="num" w:pos="5400"/>
        </w:tabs>
        <w:ind w:left="5400" w:hanging="360"/>
      </w:pPr>
    </w:lvl>
    <w:lvl w:ilvl="5" w:tplc="4AF06A92" w:tentative="1">
      <w:start w:val="1"/>
      <w:numFmt w:val="lowerRoman"/>
      <w:lvlText w:val="%6."/>
      <w:lvlJc w:val="right"/>
      <w:pPr>
        <w:tabs>
          <w:tab w:val="num" w:pos="6120"/>
        </w:tabs>
        <w:ind w:left="6120" w:hanging="180"/>
      </w:pPr>
    </w:lvl>
    <w:lvl w:ilvl="6" w:tplc="E5FC7F68" w:tentative="1">
      <w:start w:val="1"/>
      <w:numFmt w:val="decimal"/>
      <w:lvlText w:val="%7."/>
      <w:lvlJc w:val="left"/>
      <w:pPr>
        <w:tabs>
          <w:tab w:val="num" w:pos="6840"/>
        </w:tabs>
        <w:ind w:left="6840" w:hanging="360"/>
      </w:pPr>
    </w:lvl>
    <w:lvl w:ilvl="7" w:tplc="4A448120" w:tentative="1">
      <w:start w:val="1"/>
      <w:numFmt w:val="lowerLetter"/>
      <w:lvlText w:val="%8."/>
      <w:lvlJc w:val="left"/>
      <w:pPr>
        <w:tabs>
          <w:tab w:val="num" w:pos="7560"/>
        </w:tabs>
        <w:ind w:left="7560" w:hanging="360"/>
      </w:pPr>
    </w:lvl>
    <w:lvl w:ilvl="8" w:tplc="487C4C06" w:tentative="1">
      <w:start w:val="1"/>
      <w:numFmt w:val="lowerRoman"/>
      <w:lvlText w:val="%9."/>
      <w:lvlJc w:val="right"/>
      <w:pPr>
        <w:tabs>
          <w:tab w:val="num" w:pos="8280"/>
        </w:tabs>
        <w:ind w:left="8280" w:hanging="180"/>
      </w:pPr>
    </w:lvl>
  </w:abstractNum>
  <w:abstractNum w:abstractNumId="32">
    <w:nsid w:val="2C3470A2"/>
    <w:multiLevelType w:val="multilevel"/>
    <w:tmpl w:val="766A1FBC"/>
    <w:lvl w:ilvl="0">
      <w:start w:val="1"/>
      <w:numFmt w:val="decimal"/>
      <w:lvlText w:val="%1."/>
      <w:lvlJc w:val="left"/>
      <w:pPr>
        <w:ind w:left="360" w:hanging="360"/>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D240A4A"/>
    <w:multiLevelType w:val="hybridMultilevel"/>
    <w:tmpl w:val="E55EE272"/>
    <w:lvl w:ilvl="0" w:tplc="157E02F2">
      <w:start w:val="1"/>
      <w:numFmt w:val="upperLetter"/>
      <w:lvlText w:val="%1."/>
      <w:lvlJc w:val="left"/>
      <w:pPr>
        <w:tabs>
          <w:tab w:val="num" w:pos="360"/>
        </w:tabs>
        <w:ind w:left="360" w:hanging="360"/>
      </w:pPr>
      <w:rPr>
        <w:rFonts w:hint="default"/>
      </w:rPr>
    </w:lvl>
    <w:lvl w:ilvl="1" w:tplc="592C524C" w:tentative="1">
      <w:start w:val="1"/>
      <w:numFmt w:val="bullet"/>
      <w:lvlText w:val="•"/>
      <w:lvlJc w:val="left"/>
      <w:pPr>
        <w:tabs>
          <w:tab w:val="num" w:pos="1080"/>
        </w:tabs>
        <w:ind w:left="1080" w:hanging="360"/>
      </w:pPr>
      <w:rPr>
        <w:rFonts w:ascii="Times New Roman" w:hAnsi="Times New Roman" w:hint="default"/>
      </w:rPr>
    </w:lvl>
    <w:lvl w:ilvl="2" w:tplc="7DF45FE6" w:tentative="1">
      <w:start w:val="1"/>
      <w:numFmt w:val="bullet"/>
      <w:lvlText w:val="•"/>
      <w:lvlJc w:val="left"/>
      <w:pPr>
        <w:tabs>
          <w:tab w:val="num" w:pos="1800"/>
        </w:tabs>
        <w:ind w:left="1800" w:hanging="360"/>
      </w:pPr>
      <w:rPr>
        <w:rFonts w:ascii="Times New Roman" w:hAnsi="Times New Roman" w:hint="default"/>
      </w:rPr>
    </w:lvl>
    <w:lvl w:ilvl="3" w:tplc="5E962B86" w:tentative="1">
      <w:start w:val="1"/>
      <w:numFmt w:val="bullet"/>
      <w:lvlText w:val="•"/>
      <w:lvlJc w:val="left"/>
      <w:pPr>
        <w:tabs>
          <w:tab w:val="num" w:pos="2520"/>
        </w:tabs>
        <w:ind w:left="2520" w:hanging="360"/>
      </w:pPr>
      <w:rPr>
        <w:rFonts w:ascii="Times New Roman" w:hAnsi="Times New Roman" w:hint="default"/>
      </w:rPr>
    </w:lvl>
    <w:lvl w:ilvl="4" w:tplc="32B84D3C" w:tentative="1">
      <w:start w:val="1"/>
      <w:numFmt w:val="bullet"/>
      <w:lvlText w:val="•"/>
      <w:lvlJc w:val="left"/>
      <w:pPr>
        <w:tabs>
          <w:tab w:val="num" w:pos="3240"/>
        </w:tabs>
        <w:ind w:left="3240" w:hanging="360"/>
      </w:pPr>
      <w:rPr>
        <w:rFonts w:ascii="Times New Roman" w:hAnsi="Times New Roman" w:hint="default"/>
      </w:rPr>
    </w:lvl>
    <w:lvl w:ilvl="5" w:tplc="6B60CE9E" w:tentative="1">
      <w:start w:val="1"/>
      <w:numFmt w:val="bullet"/>
      <w:lvlText w:val="•"/>
      <w:lvlJc w:val="left"/>
      <w:pPr>
        <w:tabs>
          <w:tab w:val="num" w:pos="3960"/>
        </w:tabs>
        <w:ind w:left="3960" w:hanging="360"/>
      </w:pPr>
      <w:rPr>
        <w:rFonts w:ascii="Times New Roman" w:hAnsi="Times New Roman" w:hint="default"/>
      </w:rPr>
    </w:lvl>
    <w:lvl w:ilvl="6" w:tplc="40148C2E" w:tentative="1">
      <w:start w:val="1"/>
      <w:numFmt w:val="bullet"/>
      <w:lvlText w:val="•"/>
      <w:lvlJc w:val="left"/>
      <w:pPr>
        <w:tabs>
          <w:tab w:val="num" w:pos="4680"/>
        </w:tabs>
        <w:ind w:left="4680" w:hanging="360"/>
      </w:pPr>
      <w:rPr>
        <w:rFonts w:ascii="Times New Roman" w:hAnsi="Times New Roman" w:hint="default"/>
      </w:rPr>
    </w:lvl>
    <w:lvl w:ilvl="7" w:tplc="2EC45A7A" w:tentative="1">
      <w:start w:val="1"/>
      <w:numFmt w:val="bullet"/>
      <w:lvlText w:val="•"/>
      <w:lvlJc w:val="left"/>
      <w:pPr>
        <w:tabs>
          <w:tab w:val="num" w:pos="5400"/>
        </w:tabs>
        <w:ind w:left="5400" w:hanging="360"/>
      </w:pPr>
      <w:rPr>
        <w:rFonts w:ascii="Times New Roman" w:hAnsi="Times New Roman" w:hint="default"/>
      </w:rPr>
    </w:lvl>
    <w:lvl w:ilvl="8" w:tplc="825A5730" w:tentative="1">
      <w:start w:val="1"/>
      <w:numFmt w:val="bullet"/>
      <w:lvlText w:val="•"/>
      <w:lvlJc w:val="left"/>
      <w:pPr>
        <w:tabs>
          <w:tab w:val="num" w:pos="6120"/>
        </w:tabs>
        <w:ind w:left="6120" w:hanging="360"/>
      </w:pPr>
      <w:rPr>
        <w:rFonts w:ascii="Times New Roman" w:hAnsi="Times New Roman" w:hint="default"/>
      </w:rPr>
    </w:lvl>
  </w:abstractNum>
  <w:abstractNum w:abstractNumId="34">
    <w:nsid w:val="2FFA46F5"/>
    <w:multiLevelType w:val="hybridMultilevel"/>
    <w:tmpl w:val="C62AE290"/>
    <w:lvl w:ilvl="0" w:tplc="00087E28">
      <w:start w:val="1"/>
      <w:numFmt w:val="upperLetter"/>
      <w:lvlText w:val="%1."/>
      <w:lvlJc w:val="left"/>
      <w:pPr>
        <w:tabs>
          <w:tab w:val="num" w:pos="360"/>
        </w:tabs>
        <w:ind w:left="360" w:hanging="360"/>
      </w:pPr>
      <w:rPr>
        <w:rFonts w:hint="default"/>
      </w:rPr>
    </w:lvl>
    <w:lvl w:ilvl="1" w:tplc="279E6178" w:tentative="1">
      <w:start w:val="1"/>
      <w:numFmt w:val="bullet"/>
      <w:lvlText w:val="•"/>
      <w:lvlJc w:val="left"/>
      <w:pPr>
        <w:tabs>
          <w:tab w:val="num" w:pos="1080"/>
        </w:tabs>
        <w:ind w:left="1080" w:hanging="360"/>
      </w:pPr>
      <w:rPr>
        <w:rFonts w:ascii="Times New Roman" w:hAnsi="Times New Roman" w:hint="default"/>
      </w:rPr>
    </w:lvl>
    <w:lvl w:ilvl="2" w:tplc="B350A390" w:tentative="1">
      <w:start w:val="1"/>
      <w:numFmt w:val="bullet"/>
      <w:lvlText w:val="•"/>
      <w:lvlJc w:val="left"/>
      <w:pPr>
        <w:tabs>
          <w:tab w:val="num" w:pos="1800"/>
        </w:tabs>
        <w:ind w:left="1800" w:hanging="360"/>
      </w:pPr>
      <w:rPr>
        <w:rFonts w:ascii="Times New Roman" w:hAnsi="Times New Roman" w:hint="default"/>
      </w:rPr>
    </w:lvl>
    <w:lvl w:ilvl="3" w:tplc="670E0AA0" w:tentative="1">
      <w:start w:val="1"/>
      <w:numFmt w:val="bullet"/>
      <w:lvlText w:val="•"/>
      <w:lvlJc w:val="left"/>
      <w:pPr>
        <w:tabs>
          <w:tab w:val="num" w:pos="2520"/>
        </w:tabs>
        <w:ind w:left="2520" w:hanging="360"/>
      </w:pPr>
      <w:rPr>
        <w:rFonts w:ascii="Times New Roman" w:hAnsi="Times New Roman" w:hint="default"/>
      </w:rPr>
    </w:lvl>
    <w:lvl w:ilvl="4" w:tplc="13C48904" w:tentative="1">
      <w:start w:val="1"/>
      <w:numFmt w:val="bullet"/>
      <w:lvlText w:val="•"/>
      <w:lvlJc w:val="left"/>
      <w:pPr>
        <w:tabs>
          <w:tab w:val="num" w:pos="3240"/>
        </w:tabs>
        <w:ind w:left="3240" w:hanging="360"/>
      </w:pPr>
      <w:rPr>
        <w:rFonts w:ascii="Times New Roman" w:hAnsi="Times New Roman" w:hint="default"/>
      </w:rPr>
    </w:lvl>
    <w:lvl w:ilvl="5" w:tplc="DD98B1BE" w:tentative="1">
      <w:start w:val="1"/>
      <w:numFmt w:val="bullet"/>
      <w:lvlText w:val="•"/>
      <w:lvlJc w:val="left"/>
      <w:pPr>
        <w:tabs>
          <w:tab w:val="num" w:pos="3960"/>
        </w:tabs>
        <w:ind w:left="3960" w:hanging="360"/>
      </w:pPr>
      <w:rPr>
        <w:rFonts w:ascii="Times New Roman" w:hAnsi="Times New Roman" w:hint="default"/>
      </w:rPr>
    </w:lvl>
    <w:lvl w:ilvl="6" w:tplc="781AEE1A" w:tentative="1">
      <w:start w:val="1"/>
      <w:numFmt w:val="bullet"/>
      <w:lvlText w:val="•"/>
      <w:lvlJc w:val="left"/>
      <w:pPr>
        <w:tabs>
          <w:tab w:val="num" w:pos="4680"/>
        </w:tabs>
        <w:ind w:left="4680" w:hanging="360"/>
      </w:pPr>
      <w:rPr>
        <w:rFonts w:ascii="Times New Roman" w:hAnsi="Times New Roman" w:hint="default"/>
      </w:rPr>
    </w:lvl>
    <w:lvl w:ilvl="7" w:tplc="DC683BC0" w:tentative="1">
      <w:start w:val="1"/>
      <w:numFmt w:val="bullet"/>
      <w:lvlText w:val="•"/>
      <w:lvlJc w:val="left"/>
      <w:pPr>
        <w:tabs>
          <w:tab w:val="num" w:pos="5400"/>
        </w:tabs>
        <w:ind w:left="5400" w:hanging="360"/>
      </w:pPr>
      <w:rPr>
        <w:rFonts w:ascii="Times New Roman" w:hAnsi="Times New Roman" w:hint="default"/>
      </w:rPr>
    </w:lvl>
    <w:lvl w:ilvl="8" w:tplc="8A460220" w:tentative="1">
      <w:start w:val="1"/>
      <w:numFmt w:val="bullet"/>
      <w:lvlText w:val="•"/>
      <w:lvlJc w:val="left"/>
      <w:pPr>
        <w:tabs>
          <w:tab w:val="num" w:pos="6120"/>
        </w:tabs>
        <w:ind w:left="6120" w:hanging="360"/>
      </w:pPr>
      <w:rPr>
        <w:rFonts w:ascii="Times New Roman" w:hAnsi="Times New Roman" w:hint="default"/>
      </w:rPr>
    </w:lvl>
  </w:abstractNum>
  <w:abstractNum w:abstractNumId="35">
    <w:nsid w:val="30881C87"/>
    <w:multiLevelType w:val="hybridMultilevel"/>
    <w:tmpl w:val="4C6655D8"/>
    <w:lvl w:ilvl="0" w:tplc="040C0001">
      <w:start w:val="1"/>
      <w:numFmt w:val="bullet"/>
      <w:lvlText w:val="•"/>
      <w:lvlJc w:val="left"/>
      <w:pPr>
        <w:tabs>
          <w:tab w:val="num" w:pos="720"/>
        </w:tabs>
        <w:ind w:left="720" w:hanging="360"/>
      </w:pPr>
      <w:rPr>
        <w:rFonts w:ascii="Tahoma" w:hAnsi="Tahoma" w:hint="default"/>
      </w:rPr>
    </w:lvl>
    <w:lvl w:ilvl="1" w:tplc="040C0003" w:tentative="1">
      <w:start w:val="1"/>
      <w:numFmt w:val="bullet"/>
      <w:lvlText w:val="•"/>
      <w:lvlJc w:val="left"/>
      <w:pPr>
        <w:tabs>
          <w:tab w:val="num" w:pos="1440"/>
        </w:tabs>
        <w:ind w:left="1440" w:hanging="360"/>
      </w:pPr>
      <w:rPr>
        <w:rFonts w:ascii="Tahoma" w:hAnsi="Tahoma" w:hint="default"/>
      </w:rPr>
    </w:lvl>
    <w:lvl w:ilvl="2" w:tplc="040C0005" w:tentative="1">
      <w:start w:val="1"/>
      <w:numFmt w:val="bullet"/>
      <w:lvlText w:val="•"/>
      <w:lvlJc w:val="left"/>
      <w:pPr>
        <w:tabs>
          <w:tab w:val="num" w:pos="2160"/>
        </w:tabs>
        <w:ind w:left="2160" w:hanging="360"/>
      </w:pPr>
      <w:rPr>
        <w:rFonts w:ascii="Tahoma" w:hAnsi="Tahoma" w:hint="default"/>
      </w:rPr>
    </w:lvl>
    <w:lvl w:ilvl="3" w:tplc="040C0001" w:tentative="1">
      <w:start w:val="1"/>
      <w:numFmt w:val="bullet"/>
      <w:lvlText w:val="•"/>
      <w:lvlJc w:val="left"/>
      <w:pPr>
        <w:tabs>
          <w:tab w:val="num" w:pos="2880"/>
        </w:tabs>
        <w:ind w:left="2880" w:hanging="360"/>
      </w:pPr>
      <w:rPr>
        <w:rFonts w:ascii="Tahoma" w:hAnsi="Tahoma" w:hint="default"/>
      </w:rPr>
    </w:lvl>
    <w:lvl w:ilvl="4" w:tplc="040C0003" w:tentative="1">
      <w:start w:val="1"/>
      <w:numFmt w:val="bullet"/>
      <w:lvlText w:val="•"/>
      <w:lvlJc w:val="left"/>
      <w:pPr>
        <w:tabs>
          <w:tab w:val="num" w:pos="3600"/>
        </w:tabs>
        <w:ind w:left="3600" w:hanging="360"/>
      </w:pPr>
      <w:rPr>
        <w:rFonts w:ascii="Tahoma" w:hAnsi="Tahoma" w:hint="default"/>
      </w:rPr>
    </w:lvl>
    <w:lvl w:ilvl="5" w:tplc="040C0005" w:tentative="1">
      <w:start w:val="1"/>
      <w:numFmt w:val="bullet"/>
      <w:lvlText w:val="•"/>
      <w:lvlJc w:val="left"/>
      <w:pPr>
        <w:tabs>
          <w:tab w:val="num" w:pos="4320"/>
        </w:tabs>
        <w:ind w:left="4320" w:hanging="360"/>
      </w:pPr>
      <w:rPr>
        <w:rFonts w:ascii="Tahoma" w:hAnsi="Tahoma" w:hint="default"/>
      </w:rPr>
    </w:lvl>
    <w:lvl w:ilvl="6" w:tplc="040C0001" w:tentative="1">
      <w:start w:val="1"/>
      <w:numFmt w:val="bullet"/>
      <w:lvlText w:val="•"/>
      <w:lvlJc w:val="left"/>
      <w:pPr>
        <w:tabs>
          <w:tab w:val="num" w:pos="5040"/>
        </w:tabs>
        <w:ind w:left="5040" w:hanging="360"/>
      </w:pPr>
      <w:rPr>
        <w:rFonts w:ascii="Tahoma" w:hAnsi="Tahoma" w:hint="default"/>
      </w:rPr>
    </w:lvl>
    <w:lvl w:ilvl="7" w:tplc="040C0003" w:tentative="1">
      <w:start w:val="1"/>
      <w:numFmt w:val="bullet"/>
      <w:lvlText w:val="•"/>
      <w:lvlJc w:val="left"/>
      <w:pPr>
        <w:tabs>
          <w:tab w:val="num" w:pos="5760"/>
        </w:tabs>
        <w:ind w:left="5760" w:hanging="360"/>
      </w:pPr>
      <w:rPr>
        <w:rFonts w:ascii="Tahoma" w:hAnsi="Tahoma" w:hint="default"/>
      </w:rPr>
    </w:lvl>
    <w:lvl w:ilvl="8" w:tplc="040C0005" w:tentative="1">
      <w:start w:val="1"/>
      <w:numFmt w:val="bullet"/>
      <w:lvlText w:val="•"/>
      <w:lvlJc w:val="left"/>
      <w:pPr>
        <w:tabs>
          <w:tab w:val="num" w:pos="6480"/>
        </w:tabs>
        <w:ind w:left="6480" w:hanging="360"/>
      </w:pPr>
      <w:rPr>
        <w:rFonts w:ascii="Tahoma" w:hAnsi="Tahoma" w:hint="default"/>
      </w:rPr>
    </w:lvl>
  </w:abstractNum>
  <w:abstractNum w:abstractNumId="36">
    <w:nsid w:val="33685C89"/>
    <w:multiLevelType w:val="hybridMultilevel"/>
    <w:tmpl w:val="59E29D6A"/>
    <w:lvl w:ilvl="0" w:tplc="A1C8F636">
      <w:start w:val="1"/>
      <w:numFmt w:val="bullet"/>
      <w:lvlText w:val=""/>
      <w:lvlJc w:val="left"/>
      <w:pPr>
        <w:tabs>
          <w:tab w:val="num" w:pos="2520"/>
        </w:tabs>
        <w:ind w:left="2520" w:hanging="360"/>
      </w:pPr>
      <w:rPr>
        <w:rFonts w:ascii="Symbol" w:hAnsi="Symbol" w:hint="default"/>
      </w:rPr>
    </w:lvl>
    <w:lvl w:ilvl="1" w:tplc="1756A0F4">
      <w:start w:val="1"/>
      <w:numFmt w:val="bullet"/>
      <w:lvlText w:val=""/>
      <w:lvlJc w:val="left"/>
      <w:pPr>
        <w:tabs>
          <w:tab w:val="num" w:pos="3240"/>
        </w:tabs>
        <w:ind w:left="3240" w:hanging="360"/>
      </w:pPr>
      <w:rPr>
        <w:rFonts w:ascii="Symbol" w:hAnsi="Symbol" w:hint="default"/>
      </w:rPr>
    </w:lvl>
    <w:lvl w:ilvl="2" w:tplc="487C2B36">
      <w:start w:val="1"/>
      <w:numFmt w:val="lowerRoman"/>
      <w:lvlText w:val="%3."/>
      <w:lvlJc w:val="right"/>
      <w:pPr>
        <w:tabs>
          <w:tab w:val="num" w:pos="3960"/>
        </w:tabs>
        <w:ind w:left="3960" w:hanging="180"/>
      </w:pPr>
    </w:lvl>
    <w:lvl w:ilvl="3" w:tplc="2A08F70A">
      <w:start w:val="1"/>
      <w:numFmt w:val="decimal"/>
      <w:lvlText w:val="%4."/>
      <w:lvlJc w:val="left"/>
      <w:pPr>
        <w:tabs>
          <w:tab w:val="num" w:pos="4680"/>
        </w:tabs>
        <w:ind w:left="4680" w:hanging="360"/>
      </w:pPr>
    </w:lvl>
    <w:lvl w:ilvl="4" w:tplc="DD60312E" w:tentative="1">
      <w:start w:val="1"/>
      <w:numFmt w:val="lowerLetter"/>
      <w:lvlText w:val="%5."/>
      <w:lvlJc w:val="left"/>
      <w:pPr>
        <w:tabs>
          <w:tab w:val="num" w:pos="5400"/>
        </w:tabs>
        <w:ind w:left="5400" w:hanging="360"/>
      </w:pPr>
    </w:lvl>
    <w:lvl w:ilvl="5" w:tplc="35B25B0C" w:tentative="1">
      <w:start w:val="1"/>
      <w:numFmt w:val="lowerRoman"/>
      <w:lvlText w:val="%6."/>
      <w:lvlJc w:val="right"/>
      <w:pPr>
        <w:tabs>
          <w:tab w:val="num" w:pos="6120"/>
        </w:tabs>
        <w:ind w:left="6120" w:hanging="180"/>
      </w:pPr>
    </w:lvl>
    <w:lvl w:ilvl="6" w:tplc="31D40A9E" w:tentative="1">
      <w:start w:val="1"/>
      <w:numFmt w:val="decimal"/>
      <w:lvlText w:val="%7."/>
      <w:lvlJc w:val="left"/>
      <w:pPr>
        <w:tabs>
          <w:tab w:val="num" w:pos="6840"/>
        </w:tabs>
        <w:ind w:left="6840" w:hanging="360"/>
      </w:pPr>
    </w:lvl>
    <w:lvl w:ilvl="7" w:tplc="B1185BE0" w:tentative="1">
      <w:start w:val="1"/>
      <w:numFmt w:val="lowerLetter"/>
      <w:lvlText w:val="%8."/>
      <w:lvlJc w:val="left"/>
      <w:pPr>
        <w:tabs>
          <w:tab w:val="num" w:pos="7560"/>
        </w:tabs>
        <w:ind w:left="7560" w:hanging="360"/>
      </w:pPr>
    </w:lvl>
    <w:lvl w:ilvl="8" w:tplc="2C3EBF96" w:tentative="1">
      <w:start w:val="1"/>
      <w:numFmt w:val="lowerRoman"/>
      <w:lvlText w:val="%9."/>
      <w:lvlJc w:val="right"/>
      <w:pPr>
        <w:tabs>
          <w:tab w:val="num" w:pos="8280"/>
        </w:tabs>
        <w:ind w:left="8280" w:hanging="180"/>
      </w:pPr>
    </w:lvl>
  </w:abstractNum>
  <w:abstractNum w:abstractNumId="37">
    <w:nsid w:val="34753978"/>
    <w:multiLevelType w:val="hybridMultilevel"/>
    <w:tmpl w:val="F772911A"/>
    <w:lvl w:ilvl="0" w:tplc="08090015">
      <w:start w:val="1"/>
      <w:numFmt w:val="bullet"/>
      <w:lvlText w:val="•"/>
      <w:lvlJc w:val="left"/>
      <w:pPr>
        <w:tabs>
          <w:tab w:val="num" w:pos="720"/>
        </w:tabs>
        <w:ind w:left="720" w:hanging="360"/>
      </w:pPr>
      <w:rPr>
        <w:rFonts w:ascii="Times New Roman" w:hAnsi="Times New Roman" w:hint="default"/>
      </w:rPr>
    </w:lvl>
    <w:lvl w:ilvl="1" w:tplc="5E4E691C" w:tentative="1">
      <w:start w:val="1"/>
      <w:numFmt w:val="bullet"/>
      <w:lvlText w:val="•"/>
      <w:lvlJc w:val="left"/>
      <w:pPr>
        <w:tabs>
          <w:tab w:val="num" w:pos="1440"/>
        </w:tabs>
        <w:ind w:left="1440" w:hanging="360"/>
      </w:pPr>
      <w:rPr>
        <w:rFonts w:ascii="Times New Roman" w:hAnsi="Times New Roman" w:hint="default"/>
      </w:rPr>
    </w:lvl>
    <w:lvl w:ilvl="2" w:tplc="DB4A26E2" w:tentative="1">
      <w:start w:val="1"/>
      <w:numFmt w:val="bullet"/>
      <w:lvlText w:val="•"/>
      <w:lvlJc w:val="left"/>
      <w:pPr>
        <w:tabs>
          <w:tab w:val="num" w:pos="2160"/>
        </w:tabs>
        <w:ind w:left="2160" w:hanging="360"/>
      </w:pPr>
      <w:rPr>
        <w:rFonts w:ascii="Times New Roman" w:hAnsi="Times New Roman" w:hint="default"/>
      </w:rPr>
    </w:lvl>
    <w:lvl w:ilvl="3" w:tplc="398E8B64" w:tentative="1">
      <w:start w:val="1"/>
      <w:numFmt w:val="bullet"/>
      <w:lvlText w:val="•"/>
      <w:lvlJc w:val="left"/>
      <w:pPr>
        <w:tabs>
          <w:tab w:val="num" w:pos="2880"/>
        </w:tabs>
        <w:ind w:left="2880" w:hanging="360"/>
      </w:pPr>
      <w:rPr>
        <w:rFonts w:ascii="Times New Roman" w:hAnsi="Times New Roman" w:hint="default"/>
      </w:rPr>
    </w:lvl>
    <w:lvl w:ilvl="4" w:tplc="EC04FC40" w:tentative="1">
      <w:start w:val="1"/>
      <w:numFmt w:val="bullet"/>
      <w:lvlText w:val="•"/>
      <w:lvlJc w:val="left"/>
      <w:pPr>
        <w:tabs>
          <w:tab w:val="num" w:pos="3600"/>
        </w:tabs>
        <w:ind w:left="3600" w:hanging="360"/>
      </w:pPr>
      <w:rPr>
        <w:rFonts w:ascii="Times New Roman" w:hAnsi="Times New Roman" w:hint="default"/>
      </w:rPr>
    </w:lvl>
    <w:lvl w:ilvl="5" w:tplc="ACE099E4" w:tentative="1">
      <w:start w:val="1"/>
      <w:numFmt w:val="bullet"/>
      <w:lvlText w:val="•"/>
      <w:lvlJc w:val="left"/>
      <w:pPr>
        <w:tabs>
          <w:tab w:val="num" w:pos="4320"/>
        </w:tabs>
        <w:ind w:left="4320" w:hanging="360"/>
      </w:pPr>
      <w:rPr>
        <w:rFonts w:ascii="Times New Roman" w:hAnsi="Times New Roman" w:hint="default"/>
      </w:rPr>
    </w:lvl>
    <w:lvl w:ilvl="6" w:tplc="46BAD510" w:tentative="1">
      <w:start w:val="1"/>
      <w:numFmt w:val="bullet"/>
      <w:lvlText w:val="•"/>
      <w:lvlJc w:val="left"/>
      <w:pPr>
        <w:tabs>
          <w:tab w:val="num" w:pos="5040"/>
        </w:tabs>
        <w:ind w:left="5040" w:hanging="360"/>
      </w:pPr>
      <w:rPr>
        <w:rFonts w:ascii="Times New Roman" w:hAnsi="Times New Roman" w:hint="default"/>
      </w:rPr>
    </w:lvl>
    <w:lvl w:ilvl="7" w:tplc="7C843606" w:tentative="1">
      <w:start w:val="1"/>
      <w:numFmt w:val="bullet"/>
      <w:lvlText w:val="•"/>
      <w:lvlJc w:val="left"/>
      <w:pPr>
        <w:tabs>
          <w:tab w:val="num" w:pos="5760"/>
        </w:tabs>
        <w:ind w:left="5760" w:hanging="360"/>
      </w:pPr>
      <w:rPr>
        <w:rFonts w:ascii="Times New Roman" w:hAnsi="Times New Roman" w:hint="default"/>
      </w:rPr>
    </w:lvl>
    <w:lvl w:ilvl="8" w:tplc="F8F8DBF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365E6BAA"/>
    <w:multiLevelType w:val="hybridMultilevel"/>
    <w:tmpl w:val="72D830A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3A3F3B67"/>
    <w:multiLevelType w:val="hybridMultilevel"/>
    <w:tmpl w:val="44E8DB5A"/>
    <w:lvl w:ilvl="0" w:tplc="BBFC339A">
      <w:start w:val="1"/>
      <w:numFmt w:val="bullet"/>
      <w:lvlText w:val=""/>
      <w:lvlJc w:val="left"/>
      <w:pPr>
        <w:tabs>
          <w:tab w:val="num" w:pos="720"/>
        </w:tabs>
        <w:ind w:left="720" w:hanging="360"/>
      </w:pPr>
      <w:rPr>
        <w:rFonts w:ascii="Symbol" w:hAnsi="Symbol" w:hint="default"/>
      </w:rPr>
    </w:lvl>
    <w:lvl w:ilvl="1" w:tplc="E698EF5A" w:tentative="1">
      <w:start w:val="1"/>
      <w:numFmt w:val="bullet"/>
      <w:lvlText w:val="o"/>
      <w:lvlJc w:val="left"/>
      <w:pPr>
        <w:tabs>
          <w:tab w:val="num" w:pos="1440"/>
        </w:tabs>
        <w:ind w:left="1440" w:hanging="360"/>
      </w:pPr>
      <w:rPr>
        <w:rFonts w:ascii="Courier New" w:hAnsi="Courier New" w:cs="Courier New" w:hint="default"/>
      </w:rPr>
    </w:lvl>
    <w:lvl w:ilvl="2" w:tplc="FE0A6654" w:tentative="1">
      <w:start w:val="1"/>
      <w:numFmt w:val="bullet"/>
      <w:lvlText w:val=""/>
      <w:lvlJc w:val="left"/>
      <w:pPr>
        <w:tabs>
          <w:tab w:val="num" w:pos="2160"/>
        </w:tabs>
        <w:ind w:left="2160" w:hanging="360"/>
      </w:pPr>
      <w:rPr>
        <w:rFonts w:ascii="Wingdings" w:hAnsi="Wingdings" w:hint="default"/>
      </w:rPr>
    </w:lvl>
    <w:lvl w:ilvl="3" w:tplc="FAEE44CA" w:tentative="1">
      <w:start w:val="1"/>
      <w:numFmt w:val="bullet"/>
      <w:lvlText w:val=""/>
      <w:lvlJc w:val="left"/>
      <w:pPr>
        <w:tabs>
          <w:tab w:val="num" w:pos="2880"/>
        </w:tabs>
        <w:ind w:left="2880" w:hanging="360"/>
      </w:pPr>
      <w:rPr>
        <w:rFonts w:ascii="Symbol" w:hAnsi="Symbol" w:hint="default"/>
      </w:rPr>
    </w:lvl>
    <w:lvl w:ilvl="4" w:tplc="5E08C78A" w:tentative="1">
      <w:start w:val="1"/>
      <w:numFmt w:val="bullet"/>
      <w:lvlText w:val="o"/>
      <w:lvlJc w:val="left"/>
      <w:pPr>
        <w:tabs>
          <w:tab w:val="num" w:pos="3600"/>
        </w:tabs>
        <w:ind w:left="3600" w:hanging="360"/>
      </w:pPr>
      <w:rPr>
        <w:rFonts w:ascii="Courier New" w:hAnsi="Courier New" w:cs="Courier New" w:hint="default"/>
      </w:rPr>
    </w:lvl>
    <w:lvl w:ilvl="5" w:tplc="97A4F810" w:tentative="1">
      <w:start w:val="1"/>
      <w:numFmt w:val="bullet"/>
      <w:lvlText w:val=""/>
      <w:lvlJc w:val="left"/>
      <w:pPr>
        <w:tabs>
          <w:tab w:val="num" w:pos="4320"/>
        </w:tabs>
        <w:ind w:left="4320" w:hanging="360"/>
      </w:pPr>
      <w:rPr>
        <w:rFonts w:ascii="Wingdings" w:hAnsi="Wingdings" w:hint="default"/>
      </w:rPr>
    </w:lvl>
    <w:lvl w:ilvl="6" w:tplc="3CE6BB7E" w:tentative="1">
      <w:start w:val="1"/>
      <w:numFmt w:val="bullet"/>
      <w:lvlText w:val=""/>
      <w:lvlJc w:val="left"/>
      <w:pPr>
        <w:tabs>
          <w:tab w:val="num" w:pos="5040"/>
        </w:tabs>
        <w:ind w:left="5040" w:hanging="360"/>
      </w:pPr>
      <w:rPr>
        <w:rFonts w:ascii="Symbol" w:hAnsi="Symbol" w:hint="default"/>
      </w:rPr>
    </w:lvl>
    <w:lvl w:ilvl="7" w:tplc="7C4499E4" w:tentative="1">
      <w:start w:val="1"/>
      <w:numFmt w:val="bullet"/>
      <w:lvlText w:val="o"/>
      <w:lvlJc w:val="left"/>
      <w:pPr>
        <w:tabs>
          <w:tab w:val="num" w:pos="5760"/>
        </w:tabs>
        <w:ind w:left="5760" w:hanging="360"/>
      </w:pPr>
      <w:rPr>
        <w:rFonts w:ascii="Courier New" w:hAnsi="Courier New" w:cs="Courier New" w:hint="default"/>
      </w:rPr>
    </w:lvl>
    <w:lvl w:ilvl="8" w:tplc="46B4E1DC" w:tentative="1">
      <w:start w:val="1"/>
      <w:numFmt w:val="bullet"/>
      <w:lvlText w:val=""/>
      <w:lvlJc w:val="left"/>
      <w:pPr>
        <w:tabs>
          <w:tab w:val="num" w:pos="6480"/>
        </w:tabs>
        <w:ind w:left="6480" w:hanging="360"/>
      </w:pPr>
      <w:rPr>
        <w:rFonts w:ascii="Wingdings" w:hAnsi="Wingdings" w:hint="default"/>
      </w:rPr>
    </w:lvl>
  </w:abstractNum>
  <w:abstractNum w:abstractNumId="40">
    <w:nsid w:val="3C915A17"/>
    <w:multiLevelType w:val="hybridMultilevel"/>
    <w:tmpl w:val="979E2BFA"/>
    <w:name w:val="WW8Num12222"/>
    <w:lvl w:ilvl="0" w:tplc="3384D3E8">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3D8731E7"/>
    <w:multiLevelType w:val="hybridMultilevel"/>
    <w:tmpl w:val="CFFA32AE"/>
    <w:name w:val="WW8Num1222"/>
    <w:lvl w:ilvl="0" w:tplc="3384D3E8">
      <w:start w:val="1"/>
      <w:numFmt w:val="upperLetter"/>
      <w:pStyle w:val="APPENDIX"/>
      <w:lvlText w:val="APPENDIX %1:"/>
      <w:lvlJc w:val="center"/>
      <w:pPr>
        <w:tabs>
          <w:tab w:val="num" w:pos="1080"/>
        </w:tabs>
        <w:ind w:left="72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tplc="04090003" w:tentative="1">
      <w:start w:val="1"/>
      <w:numFmt w:val="lowerLetter"/>
      <w:lvlText w:val="%2."/>
      <w:lvlJc w:val="left"/>
      <w:pPr>
        <w:tabs>
          <w:tab w:val="num" w:pos="1152"/>
        </w:tabs>
        <w:ind w:left="1152" w:hanging="360"/>
      </w:pPr>
      <w:rPr>
        <w:rFonts w:cs="Times New Roman"/>
      </w:rPr>
    </w:lvl>
    <w:lvl w:ilvl="2" w:tplc="04090005" w:tentative="1">
      <w:start w:val="1"/>
      <w:numFmt w:val="lowerRoman"/>
      <w:lvlText w:val="%3."/>
      <w:lvlJc w:val="right"/>
      <w:pPr>
        <w:tabs>
          <w:tab w:val="num" w:pos="1872"/>
        </w:tabs>
        <w:ind w:left="1872" w:hanging="180"/>
      </w:pPr>
      <w:rPr>
        <w:rFonts w:cs="Times New Roman"/>
      </w:rPr>
    </w:lvl>
    <w:lvl w:ilvl="3" w:tplc="04090001" w:tentative="1">
      <w:start w:val="1"/>
      <w:numFmt w:val="decimal"/>
      <w:lvlText w:val="%4."/>
      <w:lvlJc w:val="left"/>
      <w:pPr>
        <w:tabs>
          <w:tab w:val="num" w:pos="2592"/>
        </w:tabs>
        <w:ind w:left="2592" w:hanging="360"/>
      </w:pPr>
      <w:rPr>
        <w:rFonts w:cs="Times New Roman"/>
      </w:rPr>
    </w:lvl>
    <w:lvl w:ilvl="4" w:tplc="04090003" w:tentative="1">
      <w:start w:val="1"/>
      <w:numFmt w:val="lowerLetter"/>
      <w:lvlText w:val="%5."/>
      <w:lvlJc w:val="left"/>
      <w:pPr>
        <w:tabs>
          <w:tab w:val="num" w:pos="3312"/>
        </w:tabs>
        <w:ind w:left="3312" w:hanging="360"/>
      </w:pPr>
      <w:rPr>
        <w:rFonts w:cs="Times New Roman"/>
      </w:rPr>
    </w:lvl>
    <w:lvl w:ilvl="5" w:tplc="04090005" w:tentative="1">
      <w:start w:val="1"/>
      <w:numFmt w:val="lowerRoman"/>
      <w:lvlText w:val="%6."/>
      <w:lvlJc w:val="right"/>
      <w:pPr>
        <w:tabs>
          <w:tab w:val="num" w:pos="4032"/>
        </w:tabs>
        <w:ind w:left="4032" w:hanging="180"/>
      </w:pPr>
      <w:rPr>
        <w:rFonts w:cs="Times New Roman"/>
      </w:rPr>
    </w:lvl>
    <w:lvl w:ilvl="6" w:tplc="04090001" w:tentative="1">
      <w:start w:val="1"/>
      <w:numFmt w:val="decimal"/>
      <w:lvlText w:val="%7."/>
      <w:lvlJc w:val="left"/>
      <w:pPr>
        <w:tabs>
          <w:tab w:val="num" w:pos="4752"/>
        </w:tabs>
        <w:ind w:left="4752" w:hanging="360"/>
      </w:pPr>
      <w:rPr>
        <w:rFonts w:cs="Times New Roman"/>
      </w:rPr>
    </w:lvl>
    <w:lvl w:ilvl="7" w:tplc="04090003" w:tentative="1">
      <w:start w:val="1"/>
      <w:numFmt w:val="lowerLetter"/>
      <w:lvlText w:val="%8."/>
      <w:lvlJc w:val="left"/>
      <w:pPr>
        <w:tabs>
          <w:tab w:val="num" w:pos="5472"/>
        </w:tabs>
        <w:ind w:left="5472" w:hanging="360"/>
      </w:pPr>
      <w:rPr>
        <w:rFonts w:cs="Times New Roman"/>
      </w:rPr>
    </w:lvl>
    <w:lvl w:ilvl="8" w:tplc="04090005" w:tentative="1">
      <w:start w:val="1"/>
      <w:numFmt w:val="lowerRoman"/>
      <w:lvlText w:val="%9."/>
      <w:lvlJc w:val="right"/>
      <w:pPr>
        <w:tabs>
          <w:tab w:val="num" w:pos="6192"/>
        </w:tabs>
        <w:ind w:left="6192" w:hanging="180"/>
      </w:pPr>
      <w:rPr>
        <w:rFonts w:cs="Times New Roman"/>
      </w:rPr>
    </w:lvl>
  </w:abstractNum>
  <w:abstractNum w:abstractNumId="42">
    <w:nsid w:val="404F63D6"/>
    <w:multiLevelType w:val="hybridMultilevel"/>
    <w:tmpl w:val="A71C69BC"/>
    <w:lvl w:ilvl="0" w:tplc="C9CADC78">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3">
    <w:nsid w:val="41274501"/>
    <w:multiLevelType w:val="hybridMultilevel"/>
    <w:tmpl w:val="D4B0E07A"/>
    <w:lvl w:ilvl="0" w:tplc="EE42E368">
      <w:start w:val="1"/>
      <w:numFmt w:val="upperLetter"/>
      <w:lvlText w:val="%1."/>
      <w:lvlJc w:val="left"/>
      <w:pPr>
        <w:tabs>
          <w:tab w:val="num" w:pos="360"/>
        </w:tabs>
        <w:ind w:left="360" w:hanging="360"/>
      </w:pPr>
      <w:rPr>
        <w:rFonts w:hint="default"/>
      </w:rPr>
    </w:lvl>
    <w:lvl w:ilvl="1" w:tplc="A17EF634" w:tentative="1">
      <w:start w:val="1"/>
      <w:numFmt w:val="bullet"/>
      <w:lvlText w:val="•"/>
      <w:lvlJc w:val="left"/>
      <w:pPr>
        <w:tabs>
          <w:tab w:val="num" w:pos="1080"/>
        </w:tabs>
        <w:ind w:left="1080" w:hanging="360"/>
      </w:pPr>
      <w:rPr>
        <w:rFonts w:ascii="Times New Roman" w:hAnsi="Times New Roman" w:hint="default"/>
      </w:rPr>
    </w:lvl>
    <w:lvl w:ilvl="2" w:tplc="C81EAD6C" w:tentative="1">
      <w:start w:val="1"/>
      <w:numFmt w:val="bullet"/>
      <w:lvlText w:val="•"/>
      <w:lvlJc w:val="left"/>
      <w:pPr>
        <w:tabs>
          <w:tab w:val="num" w:pos="1800"/>
        </w:tabs>
        <w:ind w:left="1800" w:hanging="360"/>
      </w:pPr>
      <w:rPr>
        <w:rFonts w:ascii="Times New Roman" w:hAnsi="Times New Roman" w:hint="default"/>
      </w:rPr>
    </w:lvl>
    <w:lvl w:ilvl="3" w:tplc="72F0E696" w:tentative="1">
      <w:start w:val="1"/>
      <w:numFmt w:val="bullet"/>
      <w:lvlText w:val="•"/>
      <w:lvlJc w:val="left"/>
      <w:pPr>
        <w:tabs>
          <w:tab w:val="num" w:pos="2520"/>
        </w:tabs>
        <w:ind w:left="2520" w:hanging="360"/>
      </w:pPr>
      <w:rPr>
        <w:rFonts w:ascii="Times New Roman" w:hAnsi="Times New Roman" w:hint="default"/>
      </w:rPr>
    </w:lvl>
    <w:lvl w:ilvl="4" w:tplc="A46EA39C" w:tentative="1">
      <w:start w:val="1"/>
      <w:numFmt w:val="bullet"/>
      <w:lvlText w:val="•"/>
      <w:lvlJc w:val="left"/>
      <w:pPr>
        <w:tabs>
          <w:tab w:val="num" w:pos="3240"/>
        </w:tabs>
        <w:ind w:left="3240" w:hanging="360"/>
      </w:pPr>
      <w:rPr>
        <w:rFonts w:ascii="Times New Roman" w:hAnsi="Times New Roman" w:hint="default"/>
      </w:rPr>
    </w:lvl>
    <w:lvl w:ilvl="5" w:tplc="437E8D50" w:tentative="1">
      <w:start w:val="1"/>
      <w:numFmt w:val="bullet"/>
      <w:lvlText w:val="•"/>
      <w:lvlJc w:val="left"/>
      <w:pPr>
        <w:tabs>
          <w:tab w:val="num" w:pos="3960"/>
        </w:tabs>
        <w:ind w:left="3960" w:hanging="360"/>
      </w:pPr>
      <w:rPr>
        <w:rFonts w:ascii="Times New Roman" w:hAnsi="Times New Roman" w:hint="default"/>
      </w:rPr>
    </w:lvl>
    <w:lvl w:ilvl="6" w:tplc="A622EF60" w:tentative="1">
      <w:start w:val="1"/>
      <w:numFmt w:val="bullet"/>
      <w:lvlText w:val="•"/>
      <w:lvlJc w:val="left"/>
      <w:pPr>
        <w:tabs>
          <w:tab w:val="num" w:pos="4680"/>
        </w:tabs>
        <w:ind w:left="4680" w:hanging="360"/>
      </w:pPr>
      <w:rPr>
        <w:rFonts w:ascii="Times New Roman" w:hAnsi="Times New Roman" w:hint="default"/>
      </w:rPr>
    </w:lvl>
    <w:lvl w:ilvl="7" w:tplc="F13C52B8" w:tentative="1">
      <w:start w:val="1"/>
      <w:numFmt w:val="bullet"/>
      <w:lvlText w:val="•"/>
      <w:lvlJc w:val="left"/>
      <w:pPr>
        <w:tabs>
          <w:tab w:val="num" w:pos="5400"/>
        </w:tabs>
        <w:ind w:left="5400" w:hanging="360"/>
      </w:pPr>
      <w:rPr>
        <w:rFonts w:ascii="Times New Roman" w:hAnsi="Times New Roman" w:hint="default"/>
      </w:rPr>
    </w:lvl>
    <w:lvl w:ilvl="8" w:tplc="C54459E2" w:tentative="1">
      <w:start w:val="1"/>
      <w:numFmt w:val="bullet"/>
      <w:lvlText w:val="•"/>
      <w:lvlJc w:val="left"/>
      <w:pPr>
        <w:tabs>
          <w:tab w:val="num" w:pos="6120"/>
        </w:tabs>
        <w:ind w:left="6120" w:hanging="360"/>
      </w:pPr>
      <w:rPr>
        <w:rFonts w:ascii="Times New Roman" w:hAnsi="Times New Roman" w:hint="default"/>
      </w:rPr>
    </w:lvl>
  </w:abstractNum>
  <w:abstractNum w:abstractNumId="44">
    <w:nsid w:val="436D773E"/>
    <w:multiLevelType w:val="hybridMultilevel"/>
    <w:tmpl w:val="C5B41EC6"/>
    <w:lvl w:ilvl="0" w:tplc="040C0001">
      <w:start w:val="1"/>
      <w:numFmt w:val="bullet"/>
      <w:lvlText w:val="•"/>
      <w:lvlJc w:val="left"/>
      <w:pPr>
        <w:tabs>
          <w:tab w:val="num" w:pos="720"/>
        </w:tabs>
        <w:ind w:left="720" w:hanging="360"/>
      </w:pPr>
      <w:rPr>
        <w:rFonts w:ascii="Times New Roman" w:hAnsi="Times New Roman" w:hint="default"/>
      </w:rPr>
    </w:lvl>
    <w:lvl w:ilvl="1" w:tplc="040C0001">
      <w:start w:val="178"/>
      <w:numFmt w:val="bullet"/>
      <w:lvlText w:val="–"/>
      <w:lvlJc w:val="left"/>
      <w:pPr>
        <w:tabs>
          <w:tab w:val="num" w:pos="1440"/>
        </w:tabs>
        <w:ind w:left="1440" w:hanging="360"/>
      </w:pPr>
      <w:rPr>
        <w:rFonts w:ascii="Times New Roman" w:hAnsi="Times New Roman" w:hint="default"/>
      </w:rPr>
    </w:lvl>
    <w:lvl w:ilvl="2" w:tplc="040C001B" w:tentative="1">
      <w:start w:val="1"/>
      <w:numFmt w:val="bullet"/>
      <w:lvlText w:val="•"/>
      <w:lvlJc w:val="left"/>
      <w:pPr>
        <w:tabs>
          <w:tab w:val="num" w:pos="2160"/>
        </w:tabs>
        <w:ind w:left="2160" w:hanging="360"/>
      </w:pPr>
      <w:rPr>
        <w:rFonts w:ascii="Times New Roman" w:hAnsi="Times New Roman" w:hint="default"/>
      </w:rPr>
    </w:lvl>
    <w:lvl w:ilvl="3" w:tplc="040C000F" w:tentative="1">
      <w:start w:val="1"/>
      <w:numFmt w:val="bullet"/>
      <w:lvlText w:val="•"/>
      <w:lvlJc w:val="left"/>
      <w:pPr>
        <w:tabs>
          <w:tab w:val="num" w:pos="2880"/>
        </w:tabs>
        <w:ind w:left="2880" w:hanging="360"/>
      </w:pPr>
      <w:rPr>
        <w:rFonts w:ascii="Times New Roman" w:hAnsi="Times New Roman" w:hint="default"/>
      </w:rPr>
    </w:lvl>
    <w:lvl w:ilvl="4" w:tplc="040C0019" w:tentative="1">
      <w:start w:val="1"/>
      <w:numFmt w:val="bullet"/>
      <w:lvlText w:val="•"/>
      <w:lvlJc w:val="left"/>
      <w:pPr>
        <w:tabs>
          <w:tab w:val="num" w:pos="3600"/>
        </w:tabs>
        <w:ind w:left="3600" w:hanging="360"/>
      </w:pPr>
      <w:rPr>
        <w:rFonts w:ascii="Times New Roman" w:hAnsi="Times New Roman" w:hint="default"/>
      </w:rPr>
    </w:lvl>
    <w:lvl w:ilvl="5" w:tplc="040C001B" w:tentative="1">
      <w:start w:val="1"/>
      <w:numFmt w:val="bullet"/>
      <w:lvlText w:val="•"/>
      <w:lvlJc w:val="left"/>
      <w:pPr>
        <w:tabs>
          <w:tab w:val="num" w:pos="4320"/>
        </w:tabs>
        <w:ind w:left="4320" w:hanging="360"/>
      </w:pPr>
      <w:rPr>
        <w:rFonts w:ascii="Times New Roman" w:hAnsi="Times New Roman" w:hint="default"/>
      </w:rPr>
    </w:lvl>
    <w:lvl w:ilvl="6" w:tplc="040C000F" w:tentative="1">
      <w:start w:val="1"/>
      <w:numFmt w:val="bullet"/>
      <w:lvlText w:val="•"/>
      <w:lvlJc w:val="left"/>
      <w:pPr>
        <w:tabs>
          <w:tab w:val="num" w:pos="5040"/>
        </w:tabs>
        <w:ind w:left="5040" w:hanging="360"/>
      </w:pPr>
      <w:rPr>
        <w:rFonts w:ascii="Times New Roman" w:hAnsi="Times New Roman" w:hint="default"/>
      </w:rPr>
    </w:lvl>
    <w:lvl w:ilvl="7" w:tplc="040C0019" w:tentative="1">
      <w:start w:val="1"/>
      <w:numFmt w:val="bullet"/>
      <w:lvlText w:val="•"/>
      <w:lvlJc w:val="left"/>
      <w:pPr>
        <w:tabs>
          <w:tab w:val="num" w:pos="5760"/>
        </w:tabs>
        <w:ind w:left="5760" w:hanging="360"/>
      </w:pPr>
      <w:rPr>
        <w:rFonts w:ascii="Times New Roman" w:hAnsi="Times New Roman" w:hint="default"/>
      </w:rPr>
    </w:lvl>
    <w:lvl w:ilvl="8" w:tplc="040C001B" w:tentative="1">
      <w:start w:val="1"/>
      <w:numFmt w:val="bullet"/>
      <w:lvlText w:val="•"/>
      <w:lvlJc w:val="left"/>
      <w:pPr>
        <w:tabs>
          <w:tab w:val="num" w:pos="6480"/>
        </w:tabs>
        <w:ind w:left="6480" w:hanging="360"/>
      </w:pPr>
      <w:rPr>
        <w:rFonts w:ascii="Times New Roman" w:hAnsi="Times New Roman" w:hint="default"/>
      </w:rPr>
    </w:lvl>
  </w:abstractNum>
  <w:abstractNum w:abstractNumId="45">
    <w:nsid w:val="464F0A0A"/>
    <w:multiLevelType w:val="hybridMultilevel"/>
    <w:tmpl w:val="ADDEC190"/>
    <w:lvl w:ilvl="0" w:tplc="2436AE0A">
      <w:start w:val="1"/>
      <w:numFmt w:val="bullet"/>
      <w:lvlText w:val="•"/>
      <w:lvlJc w:val="left"/>
      <w:pPr>
        <w:tabs>
          <w:tab w:val="num" w:pos="720"/>
        </w:tabs>
        <w:ind w:left="720" w:hanging="360"/>
      </w:pPr>
      <w:rPr>
        <w:rFonts w:ascii="Times New Roman" w:hAnsi="Times New Roman" w:hint="default"/>
      </w:rPr>
    </w:lvl>
    <w:lvl w:ilvl="1" w:tplc="28908212" w:tentative="1">
      <w:start w:val="1"/>
      <w:numFmt w:val="bullet"/>
      <w:lvlText w:val="•"/>
      <w:lvlJc w:val="left"/>
      <w:pPr>
        <w:tabs>
          <w:tab w:val="num" w:pos="1440"/>
        </w:tabs>
        <w:ind w:left="1440" w:hanging="360"/>
      </w:pPr>
      <w:rPr>
        <w:rFonts w:ascii="Times New Roman" w:hAnsi="Times New Roman" w:hint="default"/>
      </w:rPr>
    </w:lvl>
    <w:lvl w:ilvl="2" w:tplc="57AAA8BA" w:tentative="1">
      <w:start w:val="1"/>
      <w:numFmt w:val="bullet"/>
      <w:lvlText w:val="•"/>
      <w:lvlJc w:val="left"/>
      <w:pPr>
        <w:tabs>
          <w:tab w:val="num" w:pos="2160"/>
        </w:tabs>
        <w:ind w:left="2160" w:hanging="360"/>
      </w:pPr>
      <w:rPr>
        <w:rFonts w:ascii="Times New Roman" w:hAnsi="Times New Roman" w:hint="default"/>
      </w:rPr>
    </w:lvl>
    <w:lvl w:ilvl="3" w:tplc="51268E24" w:tentative="1">
      <w:start w:val="1"/>
      <w:numFmt w:val="bullet"/>
      <w:lvlText w:val="•"/>
      <w:lvlJc w:val="left"/>
      <w:pPr>
        <w:tabs>
          <w:tab w:val="num" w:pos="2880"/>
        </w:tabs>
        <w:ind w:left="2880" w:hanging="360"/>
      </w:pPr>
      <w:rPr>
        <w:rFonts w:ascii="Times New Roman" w:hAnsi="Times New Roman" w:hint="default"/>
      </w:rPr>
    </w:lvl>
    <w:lvl w:ilvl="4" w:tplc="7D4A0CFA" w:tentative="1">
      <w:start w:val="1"/>
      <w:numFmt w:val="bullet"/>
      <w:lvlText w:val="•"/>
      <w:lvlJc w:val="left"/>
      <w:pPr>
        <w:tabs>
          <w:tab w:val="num" w:pos="3600"/>
        </w:tabs>
        <w:ind w:left="3600" w:hanging="360"/>
      </w:pPr>
      <w:rPr>
        <w:rFonts w:ascii="Times New Roman" w:hAnsi="Times New Roman" w:hint="default"/>
      </w:rPr>
    </w:lvl>
    <w:lvl w:ilvl="5" w:tplc="565EB380" w:tentative="1">
      <w:start w:val="1"/>
      <w:numFmt w:val="bullet"/>
      <w:lvlText w:val="•"/>
      <w:lvlJc w:val="left"/>
      <w:pPr>
        <w:tabs>
          <w:tab w:val="num" w:pos="4320"/>
        </w:tabs>
        <w:ind w:left="4320" w:hanging="360"/>
      </w:pPr>
      <w:rPr>
        <w:rFonts w:ascii="Times New Roman" w:hAnsi="Times New Roman" w:hint="default"/>
      </w:rPr>
    </w:lvl>
    <w:lvl w:ilvl="6" w:tplc="E9A899A6" w:tentative="1">
      <w:start w:val="1"/>
      <w:numFmt w:val="bullet"/>
      <w:lvlText w:val="•"/>
      <w:lvlJc w:val="left"/>
      <w:pPr>
        <w:tabs>
          <w:tab w:val="num" w:pos="5040"/>
        </w:tabs>
        <w:ind w:left="5040" w:hanging="360"/>
      </w:pPr>
      <w:rPr>
        <w:rFonts w:ascii="Times New Roman" w:hAnsi="Times New Roman" w:hint="default"/>
      </w:rPr>
    </w:lvl>
    <w:lvl w:ilvl="7" w:tplc="F0D26790" w:tentative="1">
      <w:start w:val="1"/>
      <w:numFmt w:val="bullet"/>
      <w:lvlText w:val="•"/>
      <w:lvlJc w:val="left"/>
      <w:pPr>
        <w:tabs>
          <w:tab w:val="num" w:pos="5760"/>
        </w:tabs>
        <w:ind w:left="5760" w:hanging="360"/>
      </w:pPr>
      <w:rPr>
        <w:rFonts w:ascii="Times New Roman" w:hAnsi="Times New Roman" w:hint="default"/>
      </w:rPr>
    </w:lvl>
    <w:lvl w:ilvl="8" w:tplc="86A04888" w:tentative="1">
      <w:start w:val="1"/>
      <w:numFmt w:val="bullet"/>
      <w:lvlText w:val="•"/>
      <w:lvlJc w:val="left"/>
      <w:pPr>
        <w:tabs>
          <w:tab w:val="num" w:pos="6480"/>
        </w:tabs>
        <w:ind w:left="6480" w:hanging="360"/>
      </w:pPr>
      <w:rPr>
        <w:rFonts w:ascii="Times New Roman" w:hAnsi="Times New Roman" w:hint="default"/>
      </w:rPr>
    </w:lvl>
  </w:abstractNum>
  <w:abstractNum w:abstractNumId="46">
    <w:nsid w:val="483600FC"/>
    <w:multiLevelType w:val="hybridMultilevel"/>
    <w:tmpl w:val="282C6D76"/>
    <w:lvl w:ilvl="0" w:tplc="040C0001">
      <w:start w:val="1"/>
      <w:numFmt w:val="upperLetter"/>
      <w:lvlText w:val="%1."/>
      <w:lvlJc w:val="left"/>
      <w:pPr>
        <w:tabs>
          <w:tab w:val="num" w:pos="360"/>
        </w:tabs>
        <w:ind w:left="360" w:hanging="360"/>
      </w:pPr>
      <w:rPr>
        <w:rFonts w:hint="default"/>
      </w:rPr>
    </w:lvl>
    <w:lvl w:ilvl="1" w:tplc="040C0003">
      <w:start w:val="1"/>
      <w:numFmt w:val="bullet"/>
      <w:lvlText w:val="–"/>
      <w:lvlJc w:val="left"/>
      <w:pPr>
        <w:tabs>
          <w:tab w:val="num" w:pos="1080"/>
        </w:tabs>
        <w:ind w:left="1080" w:hanging="360"/>
      </w:pPr>
      <w:rPr>
        <w:rFonts w:ascii="Times New Roman" w:hAnsi="Times New Roman" w:hint="default"/>
      </w:rPr>
    </w:lvl>
    <w:lvl w:ilvl="2" w:tplc="040C0005" w:tentative="1">
      <w:start w:val="1"/>
      <w:numFmt w:val="bullet"/>
      <w:lvlText w:val="–"/>
      <w:lvlJc w:val="left"/>
      <w:pPr>
        <w:tabs>
          <w:tab w:val="num" w:pos="1800"/>
        </w:tabs>
        <w:ind w:left="1800" w:hanging="360"/>
      </w:pPr>
      <w:rPr>
        <w:rFonts w:ascii="Times New Roman" w:hAnsi="Times New Roman" w:hint="default"/>
      </w:rPr>
    </w:lvl>
    <w:lvl w:ilvl="3" w:tplc="040C0001" w:tentative="1">
      <w:start w:val="1"/>
      <w:numFmt w:val="bullet"/>
      <w:lvlText w:val="–"/>
      <w:lvlJc w:val="left"/>
      <w:pPr>
        <w:tabs>
          <w:tab w:val="num" w:pos="2520"/>
        </w:tabs>
        <w:ind w:left="2520" w:hanging="360"/>
      </w:pPr>
      <w:rPr>
        <w:rFonts w:ascii="Times New Roman" w:hAnsi="Times New Roman" w:hint="default"/>
      </w:rPr>
    </w:lvl>
    <w:lvl w:ilvl="4" w:tplc="040C0003" w:tentative="1">
      <w:start w:val="1"/>
      <w:numFmt w:val="bullet"/>
      <w:lvlText w:val="–"/>
      <w:lvlJc w:val="left"/>
      <w:pPr>
        <w:tabs>
          <w:tab w:val="num" w:pos="3240"/>
        </w:tabs>
        <w:ind w:left="3240" w:hanging="360"/>
      </w:pPr>
      <w:rPr>
        <w:rFonts w:ascii="Times New Roman" w:hAnsi="Times New Roman" w:hint="default"/>
      </w:rPr>
    </w:lvl>
    <w:lvl w:ilvl="5" w:tplc="040C0005" w:tentative="1">
      <w:start w:val="1"/>
      <w:numFmt w:val="bullet"/>
      <w:lvlText w:val="–"/>
      <w:lvlJc w:val="left"/>
      <w:pPr>
        <w:tabs>
          <w:tab w:val="num" w:pos="3960"/>
        </w:tabs>
        <w:ind w:left="3960" w:hanging="360"/>
      </w:pPr>
      <w:rPr>
        <w:rFonts w:ascii="Times New Roman" w:hAnsi="Times New Roman" w:hint="default"/>
      </w:rPr>
    </w:lvl>
    <w:lvl w:ilvl="6" w:tplc="040C0001" w:tentative="1">
      <w:start w:val="1"/>
      <w:numFmt w:val="bullet"/>
      <w:lvlText w:val="–"/>
      <w:lvlJc w:val="left"/>
      <w:pPr>
        <w:tabs>
          <w:tab w:val="num" w:pos="4680"/>
        </w:tabs>
        <w:ind w:left="4680" w:hanging="360"/>
      </w:pPr>
      <w:rPr>
        <w:rFonts w:ascii="Times New Roman" w:hAnsi="Times New Roman" w:hint="default"/>
      </w:rPr>
    </w:lvl>
    <w:lvl w:ilvl="7" w:tplc="040C0003" w:tentative="1">
      <w:start w:val="1"/>
      <w:numFmt w:val="bullet"/>
      <w:lvlText w:val="–"/>
      <w:lvlJc w:val="left"/>
      <w:pPr>
        <w:tabs>
          <w:tab w:val="num" w:pos="5400"/>
        </w:tabs>
        <w:ind w:left="5400" w:hanging="360"/>
      </w:pPr>
      <w:rPr>
        <w:rFonts w:ascii="Times New Roman" w:hAnsi="Times New Roman" w:hint="default"/>
      </w:rPr>
    </w:lvl>
    <w:lvl w:ilvl="8" w:tplc="040C0005" w:tentative="1">
      <w:start w:val="1"/>
      <w:numFmt w:val="bullet"/>
      <w:lvlText w:val="–"/>
      <w:lvlJc w:val="left"/>
      <w:pPr>
        <w:tabs>
          <w:tab w:val="num" w:pos="6120"/>
        </w:tabs>
        <w:ind w:left="6120" w:hanging="360"/>
      </w:pPr>
      <w:rPr>
        <w:rFonts w:ascii="Times New Roman" w:hAnsi="Times New Roman" w:hint="default"/>
      </w:rPr>
    </w:lvl>
  </w:abstractNum>
  <w:abstractNum w:abstractNumId="47">
    <w:nsid w:val="498D706F"/>
    <w:multiLevelType w:val="hybridMultilevel"/>
    <w:tmpl w:val="282C6D76"/>
    <w:lvl w:ilvl="0" w:tplc="040C0001">
      <w:start w:val="1"/>
      <w:numFmt w:val="upperLetter"/>
      <w:lvlText w:val="%1."/>
      <w:lvlJc w:val="left"/>
      <w:pPr>
        <w:tabs>
          <w:tab w:val="num" w:pos="360"/>
        </w:tabs>
        <w:ind w:left="360" w:hanging="360"/>
      </w:pPr>
      <w:rPr>
        <w:rFonts w:hint="default"/>
      </w:rPr>
    </w:lvl>
    <w:lvl w:ilvl="1" w:tplc="040C0003">
      <w:start w:val="1"/>
      <w:numFmt w:val="bullet"/>
      <w:lvlText w:val="–"/>
      <w:lvlJc w:val="left"/>
      <w:pPr>
        <w:tabs>
          <w:tab w:val="num" w:pos="1080"/>
        </w:tabs>
        <w:ind w:left="1080" w:hanging="360"/>
      </w:pPr>
      <w:rPr>
        <w:rFonts w:ascii="Times New Roman" w:hAnsi="Times New Roman" w:hint="default"/>
      </w:rPr>
    </w:lvl>
    <w:lvl w:ilvl="2" w:tplc="040C0005" w:tentative="1">
      <w:start w:val="1"/>
      <w:numFmt w:val="bullet"/>
      <w:lvlText w:val="–"/>
      <w:lvlJc w:val="left"/>
      <w:pPr>
        <w:tabs>
          <w:tab w:val="num" w:pos="1800"/>
        </w:tabs>
        <w:ind w:left="1800" w:hanging="360"/>
      </w:pPr>
      <w:rPr>
        <w:rFonts w:ascii="Times New Roman" w:hAnsi="Times New Roman" w:hint="default"/>
      </w:rPr>
    </w:lvl>
    <w:lvl w:ilvl="3" w:tplc="040C0001" w:tentative="1">
      <w:start w:val="1"/>
      <w:numFmt w:val="bullet"/>
      <w:lvlText w:val="–"/>
      <w:lvlJc w:val="left"/>
      <w:pPr>
        <w:tabs>
          <w:tab w:val="num" w:pos="2520"/>
        </w:tabs>
        <w:ind w:left="2520" w:hanging="360"/>
      </w:pPr>
      <w:rPr>
        <w:rFonts w:ascii="Times New Roman" w:hAnsi="Times New Roman" w:hint="default"/>
      </w:rPr>
    </w:lvl>
    <w:lvl w:ilvl="4" w:tplc="040C0003" w:tentative="1">
      <w:start w:val="1"/>
      <w:numFmt w:val="bullet"/>
      <w:lvlText w:val="–"/>
      <w:lvlJc w:val="left"/>
      <w:pPr>
        <w:tabs>
          <w:tab w:val="num" w:pos="3240"/>
        </w:tabs>
        <w:ind w:left="3240" w:hanging="360"/>
      </w:pPr>
      <w:rPr>
        <w:rFonts w:ascii="Times New Roman" w:hAnsi="Times New Roman" w:hint="default"/>
      </w:rPr>
    </w:lvl>
    <w:lvl w:ilvl="5" w:tplc="040C0005" w:tentative="1">
      <w:start w:val="1"/>
      <w:numFmt w:val="bullet"/>
      <w:lvlText w:val="–"/>
      <w:lvlJc w:val="left"/>
      <w:pPr>
        <w:tabs>
          <w:tab w:val="num" w:pos="3960"/>
        </w:tabs>
        <w:ind w:left="3960" w:hanging="360"/>
      </w:pPr>
      <w:rPr>
        <w:rFonts w:ascii="Times New Roman" w:hAnsi="Times New Roman" w:hint="default"/>
      </w:rPr>
    </w:lvl>
    <w:lvl w:ilvl="6" w:tplc="040C0001" w:tentative="1">
      <w:start w:val="1"/>
      <w:numFmt w:val="bullet"/>
      <w:lvlText w:val="–"/>
      <w:lvlJc w:val="left"/>
      <w:pPr>
        <w:tabs>
          <w:tab w:val="num" w:pos="4680"/>
        </w:tabs>
        <w:ind w:left="4680" w:hanging="360"/>
      </w:pPr>
      <w:rPr>
        <w:rFonts w:ascii="Times New Roman" w:hAnsi="Times New Roman" w:hint="default"/>
      </w:rPr>
    </w:lvl>
    <w:lvl w:ilvl="7" w:tplc="040C0003" w:tentative="1">
      <w:start w:val="1"/>
      <w:numFmt w:val="bullet"/>
      <w:lvlText w:val="–"/>
      <w:lvlJc w:val="left"/>
      <w:pPr>
        <w:tabs>
          <w:tab w:val="num" w:pos="5400"/>
        </w:tabs>
        <w:ind w:left="5400" w:hanging="360"/>
      </w:pPr>
      <w:rPr>
        <w:rFonts w:ascii="Times New Roman" w:hAnsi="Times New Roman" w:hint="default"/>
      </w:rPr>
    </w:lvl>
    <w:lvl w:ilvl="8" w:tplc="040C0005" w:tentative="1">
      <w:start w:val="1"/>
      <w:numFmt w:val="bullet"/>
      <w:lvlText w:val="–"/>
      <w:lvlJc w:val="left"/>
      <w:pPr>
        <w:tabs>
          <w:tab w:val="num" w:pos="6120"/>
        </w:tabs>
        <w:ind w:left="6120" w:hanging="360"/>
      </w:pPr>
      <w:rPr>
        <w:rFonts w:ascii="Times New Roman" w:hAnsi="Times New Roman" w:hint="default"/>
      </w:rPr>
    </w:lvl>
  </w:abstractNum>
  <w:abstractNum w:abstractNumId="48">
    <w:nsid w:val="4C42347A"/>
    <w:multiLevelType w:val="multilevel"/>
    <w:tmpl w:val="FBE2AC5C"/>
    <w:name w:val="WW8Num122"/>
    <w:lvl w:ilvl="0">
      <w:start w:val="1"/>
      <w:numFmt w:val="decimal"/>
      <w:pStyle w:val="1"/>
      <w:suff w:val="nothing"/>
      <w:lvlText w:val="%1.   "/>
      <w:lvlJc w:val="left"/>
      <w:pPr>
        <w:ind w:left="360" w:hanging="360"/>
      </w:pPr>
      <w:rPr>
        <w:rFonts w:ascii="Times New Roman" w:hAnsi="Times New Roman" w:hint="default"/>
        <w:b/>
        <w:i w:val="0"/>
        <w:sz w:val="20"/>
      </w:rPr>
    </w:lvl>
    <w:lvl w:ilvl="1">
      <w:start w:val="1"/>
      <w:numFmt w:val="decimal"/>
      <w:pStyle w:val="2"/>
      <w:suff w:val="nothing"/>
      <w:lvlText w:val="%1.%2.   "/>
      <w:lvlJc w:val="left"/>
      <w:pPr>
        <w:ind w:left="360" w:hanging="360"/>
      </w:pPr>
      <w:rPr>
        <w:rFonts w:hint="default"/>
        <w:b/>
        <w:i w:val="0"/>
      </w:rPr>
    </w:lvl>
    <w:lvl w:ilvl="2">
      <w:start w:val="1"/>
      <w:numFmt w:val="decimal"/>
      <w:pStyle w:val="31"/>
      <w:suff w:val="nothing"/>
      <w:lvlText w:val="%1.%2.%3.   "/>
      <w:lvlJc w:val="left"/>
      <w:pPr>
        <w:ind w:left="720" w:hanging="720"/>
      </w:pPr>
      <w:rPr>
        <w:rFonts w:ascii="Times New Roman" w:hAnsi="Times New Roman"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504E135A"/>
    <w:multiLevelType w:val="multilevel"/>
    <w:tmpl w:val="C3A4EABE"/>
    <w:lvl w:ilvl="0">
      <w:start w:val="1"/>
      <w:numFmt w:val="upperLetter"/>
      <w:lvlText w:val="%1."/>
      <w:lvlJc w:val="left"/>
      <w:pPr>
        <w:tabs>
          <w:tab w:val="num" w:pos="360"/>
        </w:tabs>
        <w:ind w:left="360" w:hanging="360"/>
      </w:pPr>
      <w:rPr>
        <w:rFonts w:ascii="Times New Roman" w:hAnsi="Times New Roman" w:cs="Times New Roman" w:hint="default"/>
        <w:sz w:val="22"/>
      </w:rPr>
    </w:lvl>
    <w:lvl w:ilvl="1">
      <w:start w:val="1"/>
      <w:numFmt w:val="decimal"/>
      <w:lvlText w:val="%1.%2."/>
      <w:lvlJc w:val="left"/>
      <w:pPr>
        <w:tabs>
          <w:tab w:val="num" w:pos="574"/>
        </w:tabs>
        <w:ind w:left="574" w:hanging="432"/>
      </w:pPr>
      <w:rPr>
        <w:rFonts w:cs="Times New Roman" w:hint="default"/>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0">
    <w:nsid w:val="50A47AA6"/>
    <w:multiLevelType w:val="hybridMultilevel"/>
    <w:tmpl w:val="FA38C64C"/>
    <w:lvl w:ilvl="0" w:tplc="0419000F">
      <w:start w:val="1"/>
      <w:numFmt w:val="bullet"/>
      <w:lvlText w:val="•"/>
      <w:lvlJc w:val="left"/>
      <w:pPr>
        <w:tabs>
          <w:tab w:val="num" w:pos="720"/>
        </w:tabs>
        <w:ind w:left="720" w:hanging="360"/>
      </w:pPr>
      <w:rPr>
        <w:rFonts w:ascii="Times New Roman" w:hAnsi="Times New Roman" w:hint="default"/>
      </w:rPr>
    </w:lvl>
    <w:lvl w:ilvl="1" w:tplc="04190019" w:tentative="1">
      <w:start w:val="1"/>
      <w:numFmt w:val="bullet"/>
      <w:lvlText w:val="•"/>
      <w:lvlJc w:val="left"/>
      <w:pPr>
        <w:tabs>
          <w:tab w:val="num" w:pos="1440"/>
        </w:tabs>
        <w:ind w:left="1440" w:hanging="360"/>
      </w:pPr>
      <w:rPr>
        <w:rFonts w:ascii="Times New Roman" w:hAnsi="Times New Roman" w:hint="default"/>
      </w:rPr>
    </w:lvl>
    <w:lvl w:ilvl="2" w:tplc="0419001B" w:tentative="1">
      <w:start w:val="1"/>
      <w:numFmt w:val="bullet"/>
      <w:lvlText w:val="•"/>
      <w:lvlJc w:val="left"/>
      <w:pPr>
        <w:tabs>
          <w:tab w:val="num" w:pos="2160"/>
        </w:tabs>
        <w:ind w:left="2160" w:hanging="360"/>
      </w:pPr>
      <w:rPr>
        <w:rFonts w:ascii="Times New Roman" w:hAnsi="Times New Roman" w:hint="default"/>
      </w:rPr>
    </w:lvl>
    <w:lvl w:ilvl="3" w:tplc="0419000F" w:tentative="1">
      <w:start w:val="1"/>
      <w:numFmt w:val="bullet"/>
      <w:lvlText w:val="•"/>
      <w:lvlJc w:val="left"/>
      <w:pPr>
        <w:tabs>
          <w:tab w:val="num" w:pos="2880"/>
        </w:tabs>
        <w:ind w:left="2880" w:hanging="360"/>
      </w:pPr>
      <w:rPr>
        <w:rFonts w:ascii="Times New Roman" w:hAnsi="Times New Roman" w:hint="default"/>
      </w:rPr>
    </w:lvl>
    <w:lvl w:ilvl="4" w:tplc="04190019" w:tentative="1">
      <w:start w:val="1"/>
      <w:numFmt w:val="bullet"/>
      <w:lvlText w:val="•"/>
      <w:lvlJc w:val="left"/>
      <w:pPr>
        <w:tabs>
          <w:tab w:val="num" w:pos="3600"/>
        </w:tabs>
        <w:ind w:left="3600" w:hanging="360"/>
      </w:pPr>
      <w:rPr>
        <w:rFonts w:ascii="Times New Roman" w:hAnsi="Times New Roman" w:hint="default"/>
      </w:rPr>
    </w:lvl>
    <w:lvl w:ilvl="5" w:tplc="0419001B" w:tentative="1">
      <w:start w:val="1"/>
      <w:numFmt w:val="bullet"/>
      <w:lvlText w:val="•"/>
      <w:lvlJc w:val="left"/>
      <w:pPr>
        <w:tabs>
          <w:tab w:val="num" w:pos="4320"/>
        </w:tabs>
        <w:ind w:left="4320" w:hanging="360"/>
      </w:pPr>
      <w:rPr>
        <w:rFonts w:ascii="Times New Roman" w:hAnsi="Times New Roman" w:hint="default"/>
      </w:rPr>
    </w:lvl>
    <w:lvl w:ilvl="6" w:tplc="0419000F" w:tentative="1">
      <w:start w:val="1"/>
      <w:numFmt w:val="bullet"/>
      <w:lvlText w:val="•"/>
      <w:lvlJc w:val="left"/>
      <w:pPr>
        <w:tabs>
          <w:tab w:val="num" w:pos="5040"/>
        </w:tabs>
        <w:ind w:left="5040" w:hanging="360"/>
      </w:pPr>
      <w:rPr>
        <w:rFonts w:ascii="Times New Roman" w:hAnsi="Times New Roman" w:hint="default"/>
      </w:rPr>
    </w:lvl>
    <w:lvl w:ilvl="7" w:tplc="04190019" w:tentative="1">
      <w:start w:val="1"/>
      <w:numFmt w:val="bullet"/>
      <w:lvlText w:val="•"/>
      <w:lvlJc w:val="left"/>
      <w:pPr>
        <w:tabs>
          <w:tab w:val="num" w:pos="5760"/>
        </w:tabs>
        <w:ind w:left="5760" w:hanging="360"/>
      </w:pPr>
      <w:rPr>
        <w:rFonts w:ascii="Times New Roman" w:hAnsi="Times New Roman" w:hint="default"/>
      </w:rPr>
    </w:lvl>
    <w:lvl w:ilvl="8" w:tplc="0419001B" w:tentative="1">
      <w:start w:val="1"/>
      <w:numFmt w:val="bullet"/>
      <w:lvlText w:val="•"/>
      <w:lvlJc w:val="left"/>
      <w:pPr>
        <w:tabs>
          <w:tab w:val="num" w:pos="6480"/>
        </w:tabs>
        <w:ind w:left="6480" w:hanging="360"/>
      </w:pPr>
      <w:rPr>
        <w:rFonts w:ascii="Times New Roman" w:hAnsi="Times New Roman" w:hint="default"/>
      </w:rPr>
    </w:lvl>
  </w:abstractNum>
  <w:abstractNum w:abstractNumId="51">
    <w:nsid w:val="52EC6756"/>
    <w:multiLevelType w:val="hybridMultilevel"/>
    <w:tmpl w:val="13EA54DA"/>
    <w:lvl w:ilvl="0" w:tplc="E848D180">
      <w:start w:val="1"/>
      <w:numFmt w:val="bullet"/>
      <w:lvlText w:val="•"/>
      <w:lvlJc w:val="left"/>
      <w:pPr>
        <w:tabs>
          <w:tab w:val="num" w:pos="720"/>
        </w:tabs>
        <w:ind w:left="720" w:hanging="360"/>
      </w:pPr>
      <w:rPr>
        <w:rFonts w:ascii="Times New Roman" w:hAnsi="Times New Roman" w:hint="default"/>
      </w:rPr>
    </w:lvl>
    <w:lvl w:ilvl="1" w:tplc="95F68260" w:tentative="1">
      <w:start w:val="1"/>
      <w:numFmt w:val="bullet"/>
      <w:lvlText w:val="•"/>
      <w:lvlJc w:val="left"/>
      <w:pPr>
        <w:tabs>
          <w:tab w:val="num" w:pos="1440"/>
        </w:tabs>
        <w:ind w:left="1440" w:hanging="360"/>
      </w:pPr>
      <w:rPr>
        <w:rFonts w:ascii="Times New Roman" w:hAnsi="Times New Roman" w:hint="default"/>
      </w:rPr>
    </w:lvl>
    <w:lvl w:ilvl="2" w:tplc="3E781354" w:tentative="1">
      <w:start w:val="1"/>
      <w:numFmt w:val="bullet"/>
      <w:lvlText w:val="•"/>
      <w:lvlJc w:val="left"/>
      <w:pPr>
        <w:tabs>
          <w:tab w:val="num" w:pos="2160"/>
        </w:tabs>
        <w:ind w:left="2160" w:hanging="360"/>
      </w:pPr>
      <w:rPr>
        <w:rFonts w:ascii="Times New Roman" w:hAnsi="Times New Roman" w:hint="default"/>
      </w:rPr>
    </w:lvl>
    <w:lvl w:ilvl="3" w:tplc="CD140BA6" w:tentative="1">
      <w:start w:val="1"/>
      <w:numFmt w:val="bullet"/>
      <w:lvlText w:val="•"/>
      <w:lvlJc w:val="left"/>
      <w:pPr>
        <w:tabs>
          <w:tab w:val="num" w:pos="2880"/>
        </w:tabs>
        <w:ind w:left="2880" w:hanging="360"/>
      </w:pPr>
      <w:rPr>
        <w:rFonts w:ascii="Times New Roman" w:hAnsi="Times New Roman" w:hint="default"/>
      </w:rPr>
    </w:lvl>
    <w:lvl w:ilvl="4" w:tplc="61CAE93A" w:tentative="1">
      <w:start w:val="1"/>
      <w:numFmt w:val="bullet"/>
      <w:lvlText w:val="•"/>
      <w:lvlJc w:val="left"/>
      <w:pPr>
        <w:tabs>
          <w:tab w:val="num" w:pos="3600"/>
        </w:tabs>
        <w:ind w:left="3600" w:hanging="360"/>
      </w:pPr>
      <w:rPr>
        <w:rFonts w:ascii="Times New Roman" w:hAnsi="Times New Roman" w:hint="default"/>
      </w:rPr>
    </w:lvl>
    <w:lvl w:ilvl="5" w:tplc="0F5CC338" w:tentative="1">
      <w:start w:val="1"/>
      <w:numFmt w:val="bullet"/>
      <w:lvlText w:val="•"/>
      <w:lvlJc w:val="left"/>
      <w:pPr>
        <w:tabs>
          <w:tab w:val="num" w:pos="4320"/>
        </w:tabs>
        <w:ind w:left="4320" w:hanging="360"/>
      </w:pPr>
      <w:rPr>
        <w:rFonts w:ascii="Times New Roman" w:hAnsi="Times New Roman" w:hint="default"/>
      </w:rPr>
    </w:lvl>
    <w:lvl w:ilvl="6" w:tplc="B54C969C" w:tentative="1">
      <w:start w:val="1"/>
      <w:numFmt w:val="bullet"/>
      <w:lvlText w:val="•"/>
      <w:lvlJc w:val="left"/>
      <w:pPr>
        <w:tabs>
          <w:tab w:val="num" w:pos="5040"/>
        </w:tabs>
        <w:ind w:left="5040" w:hanging="360"/>
      </w:pPr>
      <w:rPr>
        <w:rFonts w:ascii="Times New Roman" w:hAnsi="Times New Roman" w:hint="default"/>
      </w:rPr>
    </w:lvl>
    <w:lvl w:ilvl="7" w:tplc="6AC69B6C" w:tentative="1">
      <w:start w:val="1"/>
      <w:numFmt w:val="bullet"/>
      <w:lvlText w:val="•"/>
      <w:lvlJc w:val="left"/>
      <w:pPr>
        <w:tabs>
          <w:tab w:val="num" w:pos="5760"/>
        </w:tabs>
        <w:ind w:left="5760" w:hanging="360"/>
      </w:pPr>
      <w:rPr>
        <w:rFonts w:ascii="Times New Roman" w:hAnsi="Times New Roman" w:hint="default"/>
      </w:rPr>
    </w:lvl>
    <w:lvl w:ilvl="8" w:tplc="2648073E" w:tentative="1">
      <w:start w:val="1"/>
      <w:numFmt w:val="bullet"/>
      <w:lvlText w:val="•"/>
      <w:lvlJc w:val="left"/>
      <w:pPr>
        <w:tabs>
          <w:tab w:val="num" w:pos="6480"/>
        </w:tabs>
        <w:ind w:left="6480" w:hanging="360"/>
      </w:pPr>
      <w:rPr>
        <w:rFonts w:ascii="Times New Roman" w:hAnsi="Times New Roman" w:hint="default"/>
      </w:rPr>
    </w:lvl>
  </w:abstractNum>
  <w:abstractNum w:abstractNumId="52">
    <w:nsid w:val="5360624F"/>
    <w:multiLevelType w:val="hybridMultilevel"/>
    <w:tmpl w:val="C62AE290"/>
    <w:lvl w:ilvl="0" w:tplc="00087E28">
      <w:start w:val="1"/>
      <w:numFmt w:val="upperLetter"/>
      <w:lvlText w:val="%1."/>
      <w:lvlJc w:val="left"/>
      <w:pPr>
        <w:tabs>
          <w:tab w:val="num" w:pos="360"/>
        </w:tabs>
        <w:ind w:left="360" w:hanging="360"/>
      </w:pPr>
      <w:rPr>
        <w:rFonts w:hint="default"/>
      </w:rPr>
    </w:lvl>
    <w:lvl w:ilvl="1" w:tplc="279E6178" w:tentative="1">
      <w:start w:val="1"/>
      <w:numFmt w:val="bullet"/>
      <w:lvlText w:val="•"/>
      <w:lvlJc w:val="left"/>
      <w:pPr>
        <w:tabs>
          <w:tab w:val="num" w:pos="1080"/>
        </w:tabs>
        <w:ind w:left="1080" w:hanging="360"/>
      </w:pPr>
      <w:rPr>
        <w:rFonts w:ascii="Times New Roman" w:hAnsi="Times New Roman" w:hint="default"/>
      </w:rPr>
    </w:lvl>
    <w:lvl w:ilvl="2" w:tplc="B350A390" w:tentative="1">
      <w:start w:val="1"/>
      <w:numFmt w:val="bullet"/>
      <w:lvlText w:val="•"/>
      <w:lvlJc w:val="left"/>
      <w:pPr>
        <w:tabs>
          <w:tab w:val="num" w:pos="1800"/>
        </w:tabs>
        <w:ind w:left="1800" w:hanging="360"/>
      </w:pPr>
      <w:rPr>
        <w:rFonts w:ascii="Times New Roman" w:hAnsi="Times New Roman" w:hint="default"/>
      </w:rPr>
    </w:lvl>
    <w:lvl w:ilvl="3" w:tplc="670E0AA0" w:tentative="1">
      <w:start w:val="1"/>
      <w:numFmt w:val="bullet"/>
      <w:lvlText w:val="•"/>
      <w:lvlJc w:val="left"/>
      <w:pPr>
        <w:tabs>
          <w:tab w:val="num" w:pos="2520"/>
        </w:tabs>
        <w:ind w:left="2520" w:hanging="360"/>
      </w:pPr>
      <w:rPr>
        <w:rFonts w:ascii="Times New Roman" w:hAnsi="Times New Roman" w:hint="default"/>
      </w:rPr>
    </w:lvl>
    <w:lvl w:ilvl="4" w:tplc="13C48904" w:tentative="1">
      <w:start w:val="1"/>
      <w:numFmt w:val="bullet"/>
      <w:lvlText w:val="•"/>
      <w:lvlJc w:val="left"/>
      <w:pPr>
        <w:tabs>
          <w:tab w:val="num" w:pos="3240"/>
        </w:tabs>
        <w:ind w:left="3240" w:hanging="360"/>
      </w:pPr>
      <w:rPr>
        <w:rFonts w:ascii="Times New Roman" w:hAnsi="Times New Roman" w:hint="default"/>
      </w:rPr>
    </w:lvl>
    <w:lvl w:ilvl="5" w:tplc="DD98B1BE" w:tentative="1">
      <w:start w:val="1"/>
      <w:numFmt w:val="bullet"/>
      <w:lvlText w:val="•"/>
      <w:lvlJc w:val="left"/>
      <w:pPr>
        <w:tabs>
          <w:tab w:val="num" w:pos="3960"/>
        </w:tabs>
        <w:ind w:left="3960" w:hanging="360"/>
      </w:pPr>
      <w:rPr>
        <w:rFonts w:ascii="Times New Roman" w:hAnsi="Times New Roman" w:hint="default"/>
      </w:rPr>
    </w:lvl>
    <w:lvl w:ilvl="6" w:tplc="781AEE1A" w:tentative="1">
      <w:start w:val="1"/>
      <w:numFmt w:val="bullet"/>
      <w:lvlText w:val="•"/>
      <w:lvlJc w:val="left"/>
      <w:pPr>
        <w:tabs>
          <w:tab w:val="num" w:pos="4680"/>
        </w:tabs>
        <w:ind w:left="4680" w:hanging="360"/>
      </w:pPr>
      <w:rPr>
        <w:rFonts w:ascii="Times New Roman" w:hAnsi="Times New Roman" w:hint="default"/>
      </w:rPr>
    </w:lvl>
    <w:lvl w:ilvl="7" w:tplc="DC683BC0" w:tentative="1">
      <w:start w:val="1"/>
      <w:numFmt w:val="bullet"/>
      <w:lvlText w:val="•"/>
      <w:lvlJc w:val="left"/>
      <w:pPr>
        <w:tabs>
          <w:tab w:val="num" w:pos="5400"/>
        </w:tabs>
        <w:ind w:left="5400" w:hanging="360"/>
      </w:pPr>
      <w:rPr>
        <w:rFonts w:ascii="Times New Roman" w:hAnsi="Times New Roman" w:hint="default"/>
      </w:rPr>
    </w:lvl>
    <w:lvl w:ilvl="8" w:tplc="8A460220" w:tentative="1">
      <w:start w:val="1"/>
      <w:numFmt w:val="bullet"/>
      <w:lvlText w:val="•"/>
      <w:lvlJc w:val="left"/>
      <w:pPr>
        <w:tabs>
          <w:tab w:val="num" w:pos="6120"/>
        </w:tabs>
        <w:ind w:left="6120" w:hanging="360"/>
      </w:pPr>
      <w:rPr>
        <w:rFonts w:ascii="Times New Roman" w:hAnsi="Times New Roman" w:hint="default"/>
      </w:rPr>
    </w:lvl>
  </w:abstractNum>
  <w:abstractNum w:abstractNumId="53">
    <w:nsid w:val="54016793"/>
    <w:multiLevelType w:val="hybridMultilevel"/>
    <w:tmpl w:val="7320060A"/>
    <w:lvl w:ilvl="0" w:tplc="A7DAF90A">
      <w:start w:val="1"/>
      <w:numFmt w:val="upperLetter"/>
      <w:lvlText w:val="%1."/>
      <w:lvlJc w:val="left"/>
      <w:pPr>
        <w:tabs>
          <w:tab w:val="num" w:pos="360"/>
        </w:tabs>
        <w:ind w:left="360" w:hanging="360"/>
      </w:pPr>
    </w:lvl>
    <w:lvl w:ilvl="1" w:tplc="A7EE01E8" w:tentative="1">
      <w:start w:val="1"/>
      <w:numFmt w:val="lowerLetter"/>
      <w:lvlText w:val="%2."/>
      <w:lvlJc w:val="left"/>
      <w:pPr>
        <w:tabs>
          <w:tab w:val="num" w:pos="1080"/>
        </w:tabs>
        <w:ind w:left="1080" w:hanging="360"/>
      </w:pPr>
    </w:lvl>
    <w:lvl w:ilvl="2" w:tplc="9A94B3C6" w:tentative="1">
      <w:start w:val="1"/>
      <w:numFmt w:val="lowerRoman"/>
      <w:lvlText w:val="%3."/>
      <w:lvlJc w:val="right"/>
      <w:pPr>
        <w:tabs>
          <w:tab w:val="num" w:pos="1800"/>
        </w:tabs>
        <w:ind w:left="1800" w:hanging="180"/>
      </w:pPr>
    </w:lvl>
    <w:lvl w:ilvl="3" w:tplc="4FCCD20E" w:tentative="1">
      <w:start w:val="1"/>
      <w:numFmt w:val="decimal"/>
      <w:lvlText w:val="%4."/>
      <w:lvlJc w:val="left"/>
      <w:pPr>
        <w:tabs>
          <w:tab w:val="num" w:pos="2520"/>
        </w:tabs>
        <w:ind w:left="2520" w:hanging="360"/>
      </w:pPr>
    </w:lvl>
    <w:lvl w:ilvl="4" w:tplc="190EACDE" w:tentative="1">
      <w:start w:val="1"/>
      <w:numFmt w:val="lowerLetter"/>
      <w:lvlText w:val="%5."/>
      <w:lvlJc w:val="left"/>
      <w:pPr>
        <w:tabs>
          <w:tab w:val="num" w:pos="3240"/>
        </w:tabs>
        <w:ind w:left="3240" w:hanging="360"/>
      </w:pPr>
    </w:lvl>
    <w:lvl w:ilvl="5" w:tplc="4C18AE98" w:tentative="1">
      <w:start w:val="1"/>
      <w:numFmt w:val="lowerRoman"/>
      <w:lvlText w:val="%6."/>
      <w:lvlJc w:val="right"/>
      <w:pPr>
        <w:tabs>
          <w:tab w:val="num" w:pos="3960"/>
        </w:tabs>
        <w:ind w:left="3960" w:hanging="180"/>
      </w:pPr>
    </w:lvl>
    <w:lvl w:ilvl="6" w:tplc="AB68267E" w:tentative="1">
      <w:start w:val="1"/>
      <w:numFmt w:val="decimal"/>
      <w:lvlText w:val="%7."/>
      <w:lvlJc w:val="left"/>
      <w:pPr>
        <w:tabs>
          <w:tab w:val="num" w:pos="4680"/>
        </w:tabs>
        <w:ind w:left="4680" w:hanging="360"/>
      </w:pPr>
    </w:lvl>
    <w:lvl w:ilvl="7" w:tplc="326CE936" w:tentative="1">
      <w:start w:val="1"/>
      <w:numFmt w:val="lowerLetter"/>
      <w:lvlText w:val="%8."/>
      <w:lvlJc w:val="left"/>
      <w:pPr>
        <w:tabs>
          <w:tab w:val="num" w:pos="5400"/>
        </w:tabs>
        <w:ind w:left="5400" w:hanging="360"/>
      </w:pPr>
    </w:lvl>
    <w:lvl w:ilvl="8" w:tplc="426C79C8" w:tentative="1">
      <w:start w:val="1"/>
      <w:numFmt w:val="lowerRoman"/>
      <w:lvlText w:val="%9."/>
      <w:lvlJc w:val="right"/>
      <w:pPr>
        <w:tabs>
          <w:tab w:val="num" w:pos="6120"/>
        </w:tabs>
        <w:ind w:left="6120" w:hanging="180"/>
      </w:pPr>
    </w:lvl>
  </w:abstractNum>
  <w:abstractNum w:abstractNumId="54">
    <w:nsid w:val="56AC5025"/>
    <w:multiLevelType w:val="hybridMultilevel"/>
    <w:tmpl w:val="E2BCFD24"/>
    <w:lvl w:ilvl="0" w:tplc="03D8E1B6">
      <w:start w:val="1"/>
      <w:numFmt w:val="decimal"/>
      <w:lvlText w:val="[%1]"/>
      <w:lvlJc w:val="left"/>
      <w:pPr>
        <w:tabs>
          <w:tab w:val="num" w:pos="720"/>
        </w:tabs>
        <w:ind w:left="720" w:hanging="360"/>
      </w:pPr>
      <w:rPr>
        <w:rFonts w:hint="default"/>
      </w:rPr>
    </w:lvl>
    <w:lvl w:ilvl="1" w:tplc="B01A6E94">
      <w:start w:val="1"/>
      <w:numFmt w:val="lowerLetter"/>
      <w:lvlText w:val="%2."/>
      <w:lvlJc w:val="left"/>
      <w:pPr>
        <w:tabs>
          <w:tab w:val="num" w:pos="1440"/>
        </w:tabs>
        <w:ind w:left="1440" w:hanging="360"/>
      </w:pPr>
    </w:lvl>
    <w:lvl w:ilvl="2" w:tplc="B0842386" w:tentative="1">
      <w:start w:val="1"/>
      <w:numFmt w:val="lowerRoman"/>
      <w:lvlText w:val="%3."/>
      <w:lvlJc w:val="right"/>
      <w:pPr>
        <w:tabs>
          <w:tab w:val="num" w:pos="2160"/>
        </w:tabs>
        <w:ind w:left="2160" w:hanging="180"/>
      </w:pPr>
    </w:lvl>
    <w:lvl w:ilvl="3" w:tplc="3CECB1F4" w:tentative="1">
      <w:start w:val="1"/>
      <w:numFmt w:val="decimal"/>
      <w:lvlText w:val="%4."/>
      <w:lvlJc w:val="left"/>
      <w:pPr>
        <w:tabs>
          <w:tab w:val="num" w:pos="2880"/>
        </w:tabs>
        <w:ind w:left="2880" w:hanging="360"/>
      </w:pPr>
    </w:lvl>
    <w:lvl w:ilvl="4" w:tplc="6896C6A4" w:tentative="1">
      <w:start w:val="1"/>
      <w:numFmt w:val="lowerLetter"/>
      <w:lvlText w:val="%5."/>
      <w:lvlJc w:val="left"/>
      <w:pPr>
        <w:tabs>
          <w:tab w:val="num" w:pos="3600"/>
        </w:tabs>
        <w:ind w:left="3600" w:hanging="360"/>
      </w:pPr>
    </w:lvl>
    <w:lvl w:ilvl="5" w:tplc="24D8CC28" w:tentative="1">
      <w:start w:val="1"/>
      <w:numFmt w:val="lowerRoman"/>
      <w:lvlText w:val="%6."/>
      <w:lvlJc w:val="right"/>
      <w:pPr>
        <w:tabs>
          <w:tab w:val="num" w:pos="4320"/>
        </w:tabs>
        <w:ind w:left="4320" w:hanging="180"/>
      </w:pPr>
    </w:lvl>
    <w:lvl w:ilvl="6" w:tplc="A56000B8" w:tentative="1">
      <w:start w:val="1"/>
      <w:numFmt w:val="decimal"/>
      <w:lvlText w:val="%7."/>
      <w:lvlJc w:val="left"/>
      <w:pPr>
        <w:tabs>
          <w:tab w:val="num" w:pos="5040"/>
        </w:tabs>
        <w:ind w:left="5040" w:hanging="360"/>
      </w:pPr>
    </w:lvl>
    <w:lvl w:ilvl="7" w:tplc="EB1E5C36" w:tentative="1">
      <w:start w:val="1"/>
      <w:numFmt w:val="lowerLetter"/>
      <w:lvlText w:val="%8."/>
      <w:lvlJc w:val="left"/>
      <w:pPr>
        <w:tabs>
          <w:tab w:val="num" w:pos="5760"/>
        </w:tabs>
        <w:ind w:left="5760" w:hanging="360"/>
      </w:pPr>
    </w:lvl>
    <w:lvl w:ilvl="8" w:tplc="E8801F14" w:tentative="1">
      <w:start w:val="1"/>
      <w:numFmt w:val="lowerRoman"/>
      <w:lvlText w:val="%9."/>
      <w:lvlJc w:val="right"/>
      <w:pPr>
        <w:tabs>
          <w:tab w:val="num" w:pos="6480"/>
        </w:tabs>
        <w:ind w:left="6480" w:hanging="180"/>
      </w:pPr>
    </w:lvl>
  </w:abstractNum>
  <w:abstractNum w:abstractNumId="55">
    <w:nsid w:val="57812BA8"/>
    <w:multiLevelType w:val="hybridMultilevel"/>
    <w:tmpl w:val="E55EE272"/>
    <w:lvl w:ilvl="0" w:tplc="157E02F2">
      <w:start w:val="1"/>
      <w:numFmt w:val="upperLetter"/>
      <w:lvlText w:val="%1."/>
      <w:lvlJc w:val="left"/>
      <w:pPr>
        <w:tabs>
          <w:tab w:val="num" w:pos="360"/>
        </w:tabs>
        <w:ind w:left="360" w:hanging="360"/>
      </w:pPr>
      <w:rPr>
        <w:rFonts w:hint="default"/>
      </w:rPr>
    </w:lvl>
    <w:lvl w:ilvl="1" w:tplc="592C524C" w:tentative="1">
      <w:start w:val="1"/>
      <w:numFmt w:val="bullet"/>
      <w:lvlText w:val="•"/>
      <w:lvlJc w:val="left"/>
      <w:pPr>
        <w:tabs>
          <w:tab w:val="num" w:pos="1080"/>
        </w:tabs>
        <w:ind w:left="1080" w:hanging="360"/>
      </w:pPr>
      <w:rPr>
        <w:rFonts w:ascii="Times New Roman" w:hAnsi="Times New Roman" w:hint="default"/>
      </w:rPr>
    </w:lvl>
    <w:lvl w:ilvl="2" w:tplc="7DF45FE6" w:tentative="1">
      <w:start w:val="1"/>
      <w:numFmt w:val="bullet"/>
      <w:lvlText w:val="•"/>
      <w:lvlJc w:val="left"/>
      <w:pPr>
        <w:tabs>
          <w:tab w:val="num" w:pos="1800"/>
        </w:tabs>
        <w:ind w:left="1800" w:hanging="360"/>
      </w:pPr>
      <w:rPr>
        <w:rFonts w:ascii="Times New Roman" w:hAnsi="Times New Roman" w:hint="default"/>
      </w:rPr>
    </w:lvl>
    <w:lvl w:ilvl="3" w:tplc="5E962B86" w:tentative="1">
      <w:start w:val="1"/>
      <w:numFmt w:val="bullet"/>
      <w:lvlText w:val="•"/>
      <w:lvlJc w:val="left"/>
      <w:pPr>
        <w:tabs>
          <w:tab w:val="num" w:pos="2520"/>
        </w:tabs>
        <w:ind w:left="2520" w:hanging="360"/>
      </w:pPr>
      <w:rPr>
        <w:rFonts w:ascii="Times New Roman" w:hAnsi="Times New Roman" w:hint="default"/>
      </w:rPr>
    </w:lvl>
    <w:lvl w:ilvl="4" w:tplc="32B84D3C" w:tentative="1">
      <w:start w:val="1"/>
      <w:numFmt w:val="bullet"/>
      <w:lvlText w:val="•"/>
      <w:lvlJc w:val="left"/>
      <w:pPr>
        <w:tabs>
          <w:tab w:val="num" w:pos="3240"/>
        </w:tabs>
        <w:ind w:left="3240" w:hanging="360"/>
      </w:pPr>
      <w:rPr>
        <w:rFonts w:ascii="Times New Roman" w:hAnsi="Times New Roman" w:hint="default"/>
      </w:rPr>
    </w:lvl>
    <w:lvl w:ilvl="5" w:tplc="6B60CE9E" w:tentative="1">
      <w:start w:val="1"/>
      <w:numFmt w:val="bullet"/>
      <w:lvlText w:val="•"/>
      <w:lvlJc w:val="left"/>
      <w:pPr>
        <w:tabs>
          <w:tab w:val="num" w:pos="3960"/>
        </w:tabs>
        <w:ind w:left="3960" w:hanging="360"/>
      </w:pPr>
      <w:rPr>
        <w:rFonts w:ascii="Times New Roman" w:hAnsi="Times New Roman" w:hint="default"/>
      </w:rPr>
    </w:lvl>
    <w:lvl w:ilvl="6" w:tplc="40148C2E" w:tentative="1">
      <w:start w:val="1"/>
      <w:numFmt w:val="bullet"/>
      <w:lvlText w:val="•"/>
      <w:lvlJc w:val="left"/>
      <w:pPr>
        <w:tabs>
          <w:tab w:val="num" w:pos="4680"/>
        </w:tabs>
        <w:ind w:left="4680" w:hanging="360"/>
      </w:pPr>
      <w:rPr>
        <w:rFonts w:ascii="Times New Roman" w:hAnsi="Times New Roman" w:hint="default"/>
      </w:rPr>
    </w:lvl>
    <w:lvl w:ilvl="7" w:tplc="2EC45A7A" w:tentative="1">
      <w:start w:val="1"/>
      <w:numFmt w:val="bullet"/>
      <w:lvlText w:val="•"/>
      <w:lvlJc w:val="left"/>
      <w:pPr>
        <w:tabs>
          <w:tab w:val="num" w:pos="5400"/>
        </w:tabs>
        <w:ind w:left="5400" w:hanging="360"/>
      </w:pPr>
      <w:rPr>
        <w:rFonts w:ascii="Times New Roman" w:hAnsi="Times New Roman" w:hint="default"/>
      </w:rPr>
    </w:lvl>
    <w:lvl w:ilvl="8" w:tplc="825A5730" w:tentative="1">
      <w:start w:val="1"/>
      <w:numFmt w:val="bullet"/>
      <w:lvlText w:val="•"/>
      <w:lvlJc w:val="left"/>
      <w:pPr>
        <w:tabs>
          <w:tab w:val="num" w:pos="6120"/>
        </w:tabs>
        <w:ind w:left="6120" w:hanging="360"/>
      </w:pPr>
      <w:rPr>
        <w:rFonts w:ascii="Times New Roman" w:hAnsi="Times New Roman" w:hint="default"/>
      </w:rPr>
    </w:lvl>
  </w:abstractNum>
  <w:abstractNum w:abstractNumId="56">
    <w:nsid w:val="5BBF7019"/>
    <w:multiLevelType w:val="hybridMultilevel"/>
    <w:tmpl w:val="959C1030"/>
    <w:lvl w:ilvl="0" w:tplc="08090015">
      <w:start w:val="1"/>
      <w:numFmt w:val="bullet"/>
      <w:lvlText w:val=""/>
      <w:lvlJc w:val="left"/>
      <w:pPr>
        <w:tabs>
          <w:tab w:val="num" w:pos="1440"/>
        </w:tabs>
        <w:ind w:left="1440" w:hanging="360"/>
      </w:pPr>
      <w:rPr>
        <w:rFonts w:ascii="Symbol" w:hAnsi="Symbol" w:hint="default"/>
      </w:rPr>
    </w:lvl>
    <w:lvl w:ilvl="1" w:tplc="C1186CCC">
      <w:start w:val="1"/>
      <w:numFmt w:val="bullet"/>
      <w:lvlText w:val="o"/>
      <w:lvlJc w:val="left"/>
      <w:pPr>
        <w:tabs>
          <w:tab w:val="num" w:pos="2160"/>
        </w:tabs>
        <w:ind w:left="2160" w:hanging="360"/>
      </w:pPr>
      <w:rPr>
        <w:rFonts w:ascii="Courier New" w:hAnsi="Courier New" w:cs="Courier New" w:hint="default"/>
      </w:rPr>
    </w:lvl>
    <w:lvl w:ilvl="2" w:tplc="4F725208">
      <w:start w:val="1"/>
      <w:numFmt w:val="bullet"/>
      <w:lvlText w:val=""/>
      <w:lvlJc w:val="left"/>
      <w:pPr>
        <w:tabs>
          <w:tab w:val="num" w:pos="2880"/>
        </w:tabs>
        <w:ind w:left="2880" w:hanging="360"/>
      </w:pPr>
      <w:rPr>
        <w:rFonts w:ascii="Wingdings" w:hAnsi="Wingdings" w:hint="default"/>
      </w:rPr>
    </w:lvl>
    <w:lvl w:ilvl="3" w:tplc="8B2A55E0" w:tentative="1">
      <w:start w:val="1"/>
      <w:numFmt w:val="bullet"/>
      <w:lvlText w:val=""/>
      <w:lvlJc w:val="left"/>
      <w:pPr>
        <w:tabs>
          <w:tab w:val="num" w:pos="3600"/>
        </w:tabs>
        <w:ind w:left="3600" w:hanging="360"/>
      </w:pPr>
      <w:rPr>
        <w:rFonts w:ascii="Symbol" w:hAnsi="Symbol" w:hint="default"/>
      </w:rPr>
    </w:lvl>
    <w:lvl w:ilvl="4" w:tplc="F9A24B82" w:tentative="1">
      <w:start w:val="1"/>
      <w:numFmt w:val="bullet"/>
      <w:lvlText w:val="o"/>
      <w:lvlJc w:val="left"/>
      <w:pPr>
        <w:tabs>
          <w:tab w:val="num" w:pos="4320"/>
        </w:tabs>
        <w:ind w:left="4320" w:hanging="360"/>
      </w:pPr>
      <w:rPr>
        <w:rFonts w:ascii="Courier New" w:hAnsi="Courier New" w:cs="Courier New" w:hint="default"/>
      </w:rPr>
    </w:lvl>
    <w:lvl w:ilvl="5" w:tplc="4D12F9F8" w:tentative="1">
      <w:start w:val="1"/>
      <w:numFmt w:val="bullet"/>
      <w:lvlText w:val=""/>
      <w:lvlJc w:val="left"/>
      <w:pPr>
        <w:tabs>
          <w:tab w:val="num" w:pos="5040"/>
        </w:tabs>
        <w:ind w:left="5040" w:hanging="360"/>
      </w:pPr>
      <w:rPr>
        <w:rFonts w:ascii="Wingdings" w:hAnsi="Wingdings" w:hint="default"/>
      </w:rPr>
    </w:lvl>
    <w:lvl w:ilvl="6" w:tplc="5D608294" w:tentative="1">
      <w:start w:val="1"/>
      <w:numFmt w:val="bullet"/>
      <w:lvlText w:val=""/>
      <w:lvlJc w:val="left"/>
      <w:pPr>
        <w:tabs>
          <w:tab w:val="num" w:pos="5760"/>
        </w:tabs>
        <w:ind w:left="5760" w:hanging="360"/>
      </w:pPr>
      <w:rPr>
        <w:rFonts w:ascii="Symbol" w:hAnsi="Symbol" w:hint="default"/>
      </w:rPr>
    </w:lvl>
    <w:lvl w:ilvl="7" w:tplc="DBA6EA06" w:tentative="1">
      <w:start w:val="1"/>
      <w:numFmt w:val="bullet"/>
      <w:lvlText w:val="o"/>
      <w:lvlJc w:val="left"/>
      <w:pPr>
        <w:tabs>
          <w:tab w:val="num" w:pos="6480"/>
        </w:tabs>
        <w:ind w:left="6480" w:hanging="360"/>
      </w:pPr>
      <w:rPr>
        <w:rFonts w:ascii="Courier New" w:hAnsi="Courier New" w:cs="Courier New" w:hint="default"/>
      </w:rPr>
    </w:lvl>
    <w:lvl w:ilvl="8" w:tplc="A650D852" w:tentative="1">
      <w:start w:val="1"/>
      <w:numFmt w:val="bullet"/>
      <w:lvlText w:val=""/>
      <w:lvlJc w:val="left"/>
      <w:pPr>
        <w:tabs>
          <w:tab w:val="num" w:pos="7200"/>
        </w:tabs>
        <w:ind w:left="7200" w:hanging="360"/>
      </w:pPr>
      <w:rPr>
        <w:rFonts w:ascii="Wingdings" w:hAnsi="Wingdings" w:hint="default"/>
      </w:rPr>
    </w:lvl>
  </w:abstractNum>
  <w:abstractNum w:abstractNumId="57">
    <w:nsid w:val="5C0E52E2"/>
    <w:multiLevelType w:val="hybridMultilevel"/>
    <w:tmpl w:val="E55EE272"/>
    <w:lvl w:ilvl="0" w:tplc="21865986">
      <w:start w:val="1"/>
      <w:numFmt w:val="upperLetter"/>
      <w:lvlText w:val="%1."/>
      <w:lvlJc w:val="left"/>
      <w:pPr>
        <w:tabs>
          <w:tab w:val="num" w:pos="360"/>
        </w:tabs>
        <w:ind w:left="360" w:hanging="360"/>
      </w:pPr>
      <w:rPr>
        <w:rFonts w:hint="default"/>
      </w:rPr>
    </w:lvl>
    <w:lvl w:ilvl="1" w:tplc="C1B6EEB0" w:tentative="1">
      <w:start w:val="1"/>
      <w:numFmt w:val="bullet"/>
      <w:lvlText w:val="•"/>
      <w:lvlJc w:val="left"/>
      <w:pPr>
        <w:tabs>
          <w:tab w:val="num" w:pos="1080"/>
        </w:tabs>
        <w:ind w:left="1080" w:hanging="360"/>
      </w:pPr>
      <w:rPr>
        <w:rFonts w:ascii="Times New Roman" w:hAnsi="Times New Roman" w:hint="default"/>
      </w:rPr>
    </w:lvl>
    <w:lvl w:ilvl="2" w:tplc="711CAB00" w:tentative="1">
      <w:start w:val="1"/>
      <w:numFmt w:val="bullet"/>
      <w:lvlText w:val="•"/>
      <w:lvlJc w:val="left"/>
      <w:pPr>
        <w:tabs>
          <w:tab w:val="num" w:pos="1800"/>
        </w:tabs>
        <w:ind w:left="1800" w:hanging="360"/>
      </w:pPr>
      <w:rPr>
        <w:rFonts w:ascii="Times New Roman" w:hAnsi="Times New Roman" w:hint="default"/>
      </w:rPr>
    </w:lvl>
    <w:lvl w:ilvl="3" w:tplc="CE22A86C" w:tentative="1">
      <w:start w:val="1"/>
      <w:numFmt w:val="bullet"/>
      <w:lvlText w:val="•"/>
      <w:lvlJc w:val="left"/>
      <w:pPr>
        <w:tabs>
          <w:tab w:val="num" w:pos="2520"/>
        </w:tabs>
        <w:ind w:left="2520" w:hanging="360"/>
      </w:pPr>
      <w:rPr>
        <w:rFonts w:ascii="Times New Roman" w:hAnsi="Times New Roman" w:hint="default"/>
      </w:rPr>
    </w:lvl>
    <w:lvl w:ilvl="4" w:tplc="EBE2E684" w:tentative="1">
      <w:start w:val="1"/>
      <w:numFmt w:val="bullet"/>
      <w:lvlText w:val="•"/>
      <w:lvlJc w:val="left"/>
      <w:pPr>
        <w:tabs>
          <w:tab w:val="num" w:pos="3240"/>
        </w:tabs>
        <w:ind w:left="3240" w:hanging="360"/>
      </w:pPr>
      <w:rPr>
        <w:rFonts w:ascii="Times New Roman" w:hAnsi="Times New Roman" w:hint="default"/>
      </w:rPr>
    </w:lvl>
    <w:lvl w:ilvl="5" w:tplc="E9C4C578" w:tentative="1">
      <w:start w:val="1"/>
      <w:numFmt w:val="bullet"/>
      <w:lvlText w:val="•"/>
      <w:lvlJc w:val="left"/>
      <w:pPr>
        <w:tabs>
          <w:tab w:val="num" w:pos="3960"/>
        </w:tabs>
        <w:ind w:left="3960" w:hanging="360"/>
      </w:pPr>
      <w:rPr>
        <w:rFonts w:ascii="Times New Roman" w:hAnsi="Times New Roman" w:hint="default"/>
      </w:rPr>
    </w:lvl>
    <w:lvl w:ilvl="6" w:tplc="42B6A29E" w:tentative="1">
      <w:start w:val="1"/>
      <w:numFmt w:val="bullet"/>
      <w:lvlText w:val="•"/>
      <w:lvlJc w:val="left"/>
      <w:pPr>
        <w:tabs>
          <w:tab w:val="num" w:pos="4680"/>
        </w:tabs>
        <w:ind w:left="4680" w:hanging="360"/>
      </w:pPr>
      <w:rPr>
        <w:rFonts w:ascii="Times New Roman" w:hAnsi="Times New Roman" w:hint="default"/>
      </w:rPr>
    </w:lvl>
    <w:lvl w:ilvl="7" w:tplc="06C03DB2" w:tentative="1">
      <w:start w:val="1"/>
      <w:numFmt w:val="bullet"/>
      <w:lvlText w:val="•"/>
      <w:lvlJc w:val="left"/>
      <w:pPr>
        <w:tabs>
          <w:tab w:val="num" w:pos="5400"/>
        </w:tabs>
        <w:ind w:left="5400" w:hanging="360"/>
      </w:pPr>
      <w:rPr>
        <w:rFonts w:ascii="Times New Roman" w:hAnsi="Times New Roman" w:hint="default"/>
      </w:rPr>
    </w:lvl>
    <w:lvl w:ilvl="8" w:tplc="30EC33B2" w:tentative="1">
      <w:start w:val="1"/>
      <w:numFmt w:val="bullet"/>
      <w:lvlText w:val="•"/>
      <w:lvlJc w:val="left"/>
      <w:pPr>
        <w:tabs>
          <w:tab w:val="num" w:pos="6120"/>
        </w:tabs>
        <w:ind w:left="6120" w:hanging="360"/>
      </w:pPr>
      <w:rPr>
        <w:rFonts w:ascii="Times New Roman" w:hAnsi="Times New Roman" w:hint="default"/>
      </w:rPr>
    </w:lvl>
  </w:abstractNum>
  <w:abstractNum w:abstractNumId="58">
    <w:nsid w:val="5C7E0EF0"/>
    <w:multiLevelType w:val="multilevel"/>
    <w:tmpl w:val="37E22E68"/>
    <w:numStyleLink w:val="Listeencours1"/>
  </w:abstractNum>
  <w:abstractNum w:abstractNumId="59">
    <w:nsid w:val="60C23854"/>
    <w:multiLevelType w:val="hybridMultilevel"/>
    <w:tmpl w:val="E55EE272"/>
    <w:lvl w:ilvl="0" w:tplc="157E02F2">
      <w:start w:val="1"/>
      <w:numFmt w:val="upperLetter"/>
      <w:lvlText w:val="%1."/>
      <w:lvlJc w:val="left"/>
      <w:pPr>
        <w:tabs>
          <w:tab w:val="num" w:pos="360"/>
        </w:tabs>
        <w:ind w:left="360" w:hanging="360"/>
      </w:pPr>
      <w:rPr>
        <w:rFonts w:hint="default"/>
      </w:rPr>
    </w:lvl>
    <w:lvl w:ilvl="1" w:tplc="592C524C" w:tentative="1">
      <w:start w:val="1"/>
      <w:numFmt w:val="bullet"/>
      <w:lvlText w:val="•"/>
      <w:lvlJc w:val="left"/>
      <w:pPr>
        <w:tabs>
          <w:tab w:val="num" w:pos="1080"/>
        </w:tabs>
        <w:ind w:left="1080" w:hanging="360"/>
      </w:pPr>
      <w:rPr>
        <w:rFonts w:ascii="Times New Roman" w:hAnsi="Times New Roman" w:hint="default"/>
      </w:rPr>
    </w:lvl>
    <w:lvl w:ilvl="2" w:tplc="7DF45FE6" w:tentative="1">
      <w:start w:val="1"/>
      <w:numFmt w:val="bullet"/>
      <w:lvlText w:val="•"/>
      <w:lvlJc w:val="left"/>
      <w:pPr>
        <w:tabs>
          <w:tab w:val="num" w:pos="1800"/>
        </w:tabs>
        <w:ind w:left="1800" w:hanging="360"/>
      </w:pPr>
      <w:rPr>
        <w:rFonts w:ascii="Times New Roman" w:hAnsi="Times New Roman" w:hint="default"/>
      </w:rPr>
    </w:lvl>
    <w:lvl w:ilvl="3" w:tplc="5E962B86" w:tentative="1">
      <w:start w:val="1"/>
      <w:numFmt w:val="bullet"/>
      <w:lvlText w:val="•"/>
      <w:lvlJc w:val="left"/>
      <w:pPr>
        <w:tabs>
          <w:tab w:val="num" w:pos="2520"/>
        </w:tabs>
        <w:ind w:left="2520" w:hanging="360"/>
      </w:pPr>
      <w:rPr>
        <w:rFonts w:ascii="Times New Roman" w:hAnsi="Times New Roman" w:hint="default"/>
      </w:rPr>
    </w:lvl>
    <w:lvl w:ilvl="4" w:tplc="32B84D3C" w:tentative="1">
      <w:start w:val="1"/>
      <w:numFmt w:val="bullet"/>
      <w:lvlText w:val="•"/>
      <w:lvlJc w:val="left"/>
      <w:pPr>
        <w:tabs>
          <w:tab w:val="num" w:pos="3240"/>
        </w:tabs>
        <w:ind w:left="3240" w:hanging="360"/>
      </w:pPr>
      <w:rPr>
        <w:rFonts w:ascii="Times New Roman" w:hAnsi="Times New Roman" w:hint="default"/>
      </w:rPr>
    </w:lvl>
    <w:lvl w:ilvl="5" w:tplc="6B60CE9E" w:tentative="1">
      <w:start w:val="1"/>
      <w:numFmt w:val="bullet"/>
      <w:lvlText w:val="•"/>
      <w:lvlJc w:val="left"/>
      <w:pPr>
        <w:tabs>
          <w:tab w:val="num" w:pos="3960"/>
        </w:tabs>
        <w:ind w:left="3960" w:hanging="360"/>
      </w:pPr>
      <w:rPr>
        <w:rFonts w:ascii="Times New Roman" w:hAnsi="Times New Roman" w:hint="default"/>
      </w:rPr>
    </w:lvl>
    <w:lvl w:ilvl="6" w:tplc="40148C2E" w:tentative="1">
      <w:start w:val="1"/>
      <w:numFmt w:val="bullet"/>
      <w:lvlText w:val="•"/>
      <w:lvlJc w:val="left"/>
      <w:pPr>
        <w:tabs>
          <w:tab w:val="num" w:pos="4680"/>
        </w:tabs>
        <w:ind w:left="4680" w:hanging="360"/>
      </w:pPr>
      <w:rPr>
        <w:rFonts w:ascii="Times New Roman" w:hAnsi="Times New Roman" w:hint="default"/>
      </w:rPr>
    </w:lvl>
    <w:lvl w:ilvl="7" w:tplc="2EC45A7A" w:tentative="1">
      <w:start w:val="1"/>
      <w:numFmt w:val="bullet"/>
      <w:lvlText w:val="•"/>
      <w:lvlJc w:val="left"/>
      <w:pPr>
        <w:tabs>
          <w:tab w:val="num" w:pos="5400"/>
        </w:tabs>
        <w:ind w:left="5400" w:hanging="360"/>
      </w:pPr>
      <w:rPr>
        <w:rFonts w:ascii="Times New Roman" w:hAnsi="Times New Roman" w:hint="default"/>
      </w:rPr>
    </w:lvl>
    <w:lvl w:ilvl="8" w:tplc="825A5730" w:tentative="1">
      <w:start w:val="1"/>
      <w:numFmt w:val="bullet"/>
      <w:lvlText w:val="•"/>
      <w:lvlJc w:val="left"/>
      <w:pPr>
        <w:tabs>
          <w:tab w:val="num" w:pos="6120"/>
        </w:tabs>
        <w:ind w:left="6120" w:hanging="360"/>
      </w:pPr>
      <w:rPr>
        <w:rFonts w:ascii="Times New Roman" w:hAnsi="Times New Roman" w:hint="default"/>
      </w:rPr>
    </w:lvl>
  </w:abstractNum>
  <w:abstractNum w:abstractNumId="60">
    <w:nsid w:val="63C4349C"/>
    <w:multiLevelType w:val="hybridMultilevel"/>
    <w:tmpl w:val="29A89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63D47F59"/>
    <w:multiLevelType w:val="multilevel"/>
    <w:tmpl w:val="0EB8176E"/>
    <w:name w:val="WW8Num12"/>
    <w:lvl w:ilvl="0">
      <w:start w:val="1"/>
      <w:numFmt w:val="decimal"/>
      <w:lvlText w:val="%1"/>
      <w:lvlJc w:val="left"/>
      <w:pPr>
        <w:tabs>
          <w:tab w:val="num" w:pos="227"/>
        </w:tabs>
        <w:ind w:left="227" w:hanging="227"/>
      </w:pPr>
      <w:rPr>
        <w:rFonts w:hint="default"/>
      </w:rPr>
    </w:lvl>
    <w:lvl w:ilvl="1">
      <w:start w:val="1"/>
      <w:numFmt w:val="decimal"/>
      <w:pStyle w:val="Title2"/>
      <w:lvlText w:val="%1.%2"/>
      <w:lvlJc w:val="left"/>
      <w:pPr>
        <w:tabs>
          <w:tab w:val="num" w:pos="689"/>
        </w:tabs>
        <w:ind w:left="689" w:hanging="576"/>
      </w:pPr>
      <w:rPr>
        <w:rFonts w:hint="default"/>
      </w:rPr>
    </w:lvl>
    <w:lvl w:ilvl="2">
      <w:start w:val="1"/>
      <w:numFmt w:val="decimal"/>
      <w:pStyle w:val="Title3"/>
      <w:lvlText w:val="%1.%2.%3"/>
      <w:lvlJc w:val="left"/>
      <w:pPr>
        <w:tabs>
          <w:tab w:val="num" w:pos="833"/>
        </w:tabs>
        <w:ind w:left="833" w:hanging="720"/>
      </w:pPr>
      <w:rPr>
        <w:rFonts w:hint="default"/>
      </w:rPr>
    </w:lvl>
    <w:lvl w:ilvl="3">
      <w:start w:val="1"/>
      <w:numFmt w:val="decimal"/>
      <w:lvlText w:val="%1.%2.%3.%4"/>
      <w:lvlJc w:val="left"/>
      <w:pPr>
        <w:tabs>
          <w:tab w:val="num" w:pos="977"/>
        </w:tabs>
        <w:ind w:left="977" w:hanging="864"/>
      </w:pPr>
      <w:rPr>
        <w:rFonts w:hint="default"/>
      </w:rPr>
    </w:lvl>
    <w:lvl w:ilvl="4">
      <w:start w:val="1"/>
      <w:numFmt w:val="decimal"/>
      <w:lvlText w:val="%1.%2.%3.%4.%5"/>
      <w:lvlJc w:val="left"/>
      <w:pPr>
        <w:tabs>
          <w:tab w:val="num" w:pos="1121"/>
        </w:tabs>
        <w:ind w:left="1121" w:hanging="1008"/>
      </w:pPr>
      <w:rPr>
        <w:rFonts w:hint="default"/>
      </w:rPr>
    </w:lvl>
    <w:lvl w:ilvl="5">
      <w:start w:val="1"/>
      <w:numFmt w:val="decimal"/>
      <w:lvlText w:val="%1.%2.%3.%4.%5.%6"/>
      <w:lvlJc w:val="left"/>
      <w:pPr>
        <w:tabs>
          <w:tab w:val="num" w:pos="1265"/>
        </w:tabs>
        <w:ind w:left="1265" w:hanging="1152"/>
      </w:pPr>
      <w:rPr>
        <w:rFonts w:hint="default"/>
      </w:rPr>
    </w:lvl>
    <w:lvl w:ilvl="6">
      <w:start w:val="1"/>
      <w:numFmt w:val="decimal"/>
      <w:lvlText w:val="%1.%2.%3.%4.%5.%6.%7"/>
      <w:lvlJc w:val="left"/>
      <w:pPr>
        <w:tabs>
          <w:tab w:val="num" w:pos="1409"/>
        </w:tabs>
        <w:ind w:left="1409" w:hanging="1296"/>
      </w:pPr>
      <w:rPr>
        <w:rFonts w:hint="default"/>
      </w:rPr>
    </w:lvl>
    <w:lvl w:ilvl="7">
      <w:start w:val="1"/>
      <w:numFmt w:val="decimal"/>
      <w:lvlText w:val="%1.%2.%3.%4.%5.%6.%7.%8"/>
      <w:lvlJc w:val="left"/>
      <w:pPr>
        <w:tabs>
          <w:tab w:val="num" w:pos="1553"/>
        </w:tabs>
        <w:ind w:left="1553" w:hanging="1440"/>
      </w:pPr>
      <w:rPr>
        <w:rFonts w:hint="default"/>
      </w:rPr>
    </w:lvl>
    <w:lvl w:ilvl="8">
      <w:start w:val="1"/>
      <w:numFmt w:val="decimal"/>
      <w:lvlText w:val="%1.%2.%3.%4.%5.%6.%7.%8.%9"/>
      <w:lvlJc w:val="left"/>
      <w:pPr>
        <w:tabs>
          <w:tab w:val="num" w:pos="1697"/>
        </w:tabs>
        <w:ind w:left="1697" w:hanging="1584"/>
      </w:pPr>
      <w:rPr>
        <w:rFonts w:hint="default"/>
      </w:rPr>
    </w:lvl>
  </w:abstractNum>
  <w:abstractNum w:abstractNumId="62">
    <w:nsid w:val="642F2F77"/>
    <w:multiLevelType w:val="hybridMultilevel"/>
    <w:tmpl w:val="3F2014A0"/>
    <w:lvl w:ilvl="0" w:tplc="43C89E4A">
      <w:start w:val="1"/>
      <w:numFmt w:val="upperLetter"/>
      <w:lvlText w:val="%1."/>
      <w:lvlJc w:val="left"/>
      <w:pPr>
        <w:tabs>
          <w:tab w:val="num" w:pos="360"/>
        </w:tabs>
        <w:ind w:left="360" w:hanging="360"/>
      </w:pPr>
      <w:rPr>
        <w:rFonts w:hint="default"/>
      </w:rPr>
    </w:lvl>
    <w:lvl w:ilvl="1" w:tplc="08C824C2">
      <w:start w:val="1"/>
      <w:numFmt w:val="bullet"/>
      <w:lvlText w:val="–"/>
      <w:lvlJc w:val="left"/>
      <w:pPr>
        <w:tabs>
          <w:tab w:val="num" w:pos="1440"/>
        </w:tabs>
        <w:ind w:left="1440" w:hanging="360"/>
      </w:pPr>
      <w:rPr>
        <w:rFonts w:ascii="Times New Roman" w:hAnsi="Times New Roman" w:hint="default"/>
      </w:rPr>
    </w:lvl>
    <w:lvl w:ilvl="2" w:tplc="8FC4F012" w:tentative="1">
      <w:start w:val="1"/>
      <w:numFmt w:val="bullet"/>
      <w:lvlText w:val="–"/>
      <w:lvlJc w:val="left"/>
      <w:pPr>
        <w:tabs>
          <w:tab w:val="num" w:pos="2160"/>
        </w:tabs>
        <w:ind w:left="2160" w:hanging="360"/>
      </w:pPr>
      <w:rPr>
        <w:rFonts w:ascii="Times New Roman" w:hAnsi="Times New Roman" w:hint="default"/>
      </w:rPr>
    </w:lvl>
    <w:lvl w:ilvl="3" w:tplc="901AAF1A" w:tentative="1">
      <w:start w:val="1"/>
      <w:numFmt w:val="bullet"/>
      <w:lvlText w:val="–"/>
      <w:lvlJc w:val="left"/>
      <w:pPr>
        <w:tabs>
          <w:tab w:val="num" w:pos="2880"/>
        </w:tabs>
        <w:ind w:left="2880" w:hanging="360"/>
      </w:pPr>
      <w:rPr>
        <w:rFonts w:ascii="Times New Roman" w:hAnsi="Times New Roman" w:hint="default"/>
      </w:rPr>
    </w:lvl>
    <w:lvl w:ilvl="4" w:tplc="2D0EC1EC" w:tentative="1">
      <w:start w:val="1"/>
      <w:numFmt w:val="bullet"/>
      <w:lvlText w:val="–"/>
      <w:lvlJc w:val="left"/>
      <w:pPr>
        <w:tabs>
          <w:tab w:val="num" w:pos="3600"/>
        </w:tabs>
        <w:ind w:left="3600" w:hanging="360"/>
      </w:pPr>
      <w:rPr>
        <w:rFonts w:ascii="Times New Roman" w:hAnsi="Times New Roman" w:hint="default"/>
      </w:rPr>
    </w:lvl>
    <w:lvl w:ilvl="5" w:tplc="F352486E" w:tentative="1">
      <w:start w:val="1"/>
      <w:numFmt w:val="bullet"/>
      <w:lvlText w:val="–"/>
      <w:lvlJc w:val="left"/>
      <w:pPr>
        <w:tabs>
          <w:tab w:val="num" w:pos="4320"/>
        </w:tabs>
        <w:ind w:left="4320" w:hanging="360"/>
      </w:pPr>
      <w:rPr>
        <w:rFonts w:ascii="Times New Roman" w:hAnsi="Times New Roman" w:hint="default"/>
      </w:rPr>
    </w:lvl>
    <w:lvl w:ilvl="6" w:tplc="2EBA03B0" w:tentative="1">
      <w:start w:val="1"/>
      <w:numFmt w:val="bullet"/>
      <w:lvlText w:val="–"/>
      <w:lvlJc w:val="left"/>
      <w:pPr>
        <w:tabs>
          <w:tab w:val="num" w:pos="5040"/>
        </w:tabs>
        <w:ind w:left="5040" w:hanging="360"/>
      </w:pPr>
      <w:rPr>
        <w:rFonts w:ascii="Times New Roman" w:hAnsi="Times New Roman" w:hint="default"/>
      </w:rPr>
    </w:lvl>
    <w:lvl w:ilvl="7" w:tplc="F918AE7C" w:tentative="1">
      <w:start w:val="1"/>
      <w:numFmt w:val="bullet"/>
      <w:lvlText w:val="–"/>
      <w:lvlJc w:val="left"/>
      <w:pPr>
        <w:tabs>
          <w:tab w:val="num" w:pos="5760"/>
        </w:tabs>
        <w:ind w:left="5760" w:hanging="360"/>
      </w:pPr>
      <w:rPr>
        <w:rFonts w:ascii="Times New Roman" w:hAnsi="Times New Roman" w:hint="default"/>
      </w:rPr>
    </w:lvl>
    <w:lvl w:ilvl="8" w:tplc="7FA45D54" w:tentative="1">
      <w:start w:val="1"/>
      <w:numFmt w:val="bullet"/>
      <w:lvlText w:val="–"/>
      <w:lvlJc w:val="left"/>
      <w:pPr>
        <w:tabs>
          <w:tab w:val="num" w:pos="6480"/>
        </w:tabs>
        <w:ind w:left="6480" w:hanging="360"/>
      </w:pPr>
      <w:rPr>
        <w:rFonts w:ascii="Times New Roman" w:hAnsi="Times New Roman" w:hint="default"/>
      </w:rPr>
    </w:lvl>
  </w:abstractNum>
  <w:abstractNum w:abstractNumId="63">
    <w:nsid w:val="64491C26"/>
    <w:multiLevelType w:val="hybridMultilevel"/>
    <w:tmpl w:val="2F344D14"/>
    <w:lvl w:ilvl="0" w:tplc="D8304974">
      <w:start w:val="1"/>
      <w:numFmt w:val="bullet"/>
      <w:lvlText w:val="•"/>
      <w:lvlJc w:val="left"/>
      <w:pPr>
        <w:tabs>
          <w:tab w:val="num" w:pos="720"/>
        </w:tabs>
        <w:ind w:left="720" w:hanging="360"/>
      </w:pPr>
      <w:rPr>
        <w:rFonts w:ascii="Arial Black" w:hAnsi="Arial Black" w:hint="default"/>
      </w:rPr>
    </w:lvl>
    <w:lvl w:ilvl="1" w:tplc="43CA1006" w:tentative="1">
      <w:start w:val="1"/>
      <w:numFmt w:val="bullet"/>
      <w:lvlText w:val="•"/>
      <w:lvlJc w:val="left"/>
      <w:pPr>
        <w:tabs>
          <w:tab w:val="num" w:pos="1440"/>
        </w:tabs>
        <w:ind w:left="1440" w:hanging="360"/>
      </w:pPr>
      <w:rPr>
        <w:rFonts w:ascii="Arial Black" w:hAnsi="Arial Black" w:hint="default"/>
      </w:rPr>
    </w:lvl>
    <w:lvl w:ilvl="2" w:tplc="1F7EA180" w:tentative="1">
      <w:start w:val="1"/>
      <w:numFmt w:val="bullet"/>
      <w:lvlText w:val="•"/>
      <w:lvlJc w:val="left"/>
      <w:pPr>
        <w:tabs>
          <w:tab w:val="num" w:pos="2160"/>
        </w:tabs>
        <w:ind w:left="2160" w:hanging="360"/>
      </w:pPr>
      <w:rPr>
        <w:rFonts w:ascii="Arial Black" w:hAnsi="Arial Black" w:hint="default"/>
      </w:rPr>
    </w:lvl>
    <w:lvl w:ilvl="3" w:tplc="4B1030AA" w:tentative="1">
      <w:start w:val="1"/>
      <w:numFmt w:val="bullet"/>
      <w:lvlText w:val="•"/>
      <w:lvlJc w:val="left"/>
      <w:pPr>
        <w:tabs>
          <w:tab w:val="num" w:pos="2880"/>
        </w:tabs>
        <w:ind w:left="2880" w:hanging="360"/>
      </w:pPr>
      <w:rPr>
        <w:rFonts w:ascii="Arial Black" w:hAnsi="Arial Black" w:hint="default"/>
      </w:rPr>
    </w:lvl>
    <w:lvl w:ilvl="4" w:tplc="4426E0B4" w:tentative="1">
      <w:start w:val="1"/>
      <w:numFmt w:val="bullet"/>
      <w:lvlText w:val="•"/>
      <w:lvlJc w:val="left"/>
      <w:pPr>
        <w:tabs>
          <w:tab w:val="num" w:pos="3600"/>
        </w:tabs>
        <w:ind w:left="3600" w:hanging="360"/>
      </w:pPr>
      <w:rPr>
        <w:rFonts w:ascii="Arial Black" w:hAnsi="Arial Black" w:hint="default"/>
      </w:rPr>
    </w:lvl>
    <w:lvl w:ilvl="5" w:tplc="07B4C772" w:tentative="1">
      <w:start w:val="1"/>
      <w:numFmt w:val="bullet"/>
      <w:lvlText w:val="•"/>
      <w:lvlJc w:val="left"/>
      <w:pPr>
        <w:tabs>
          <w:tab w:val="num" w:pos="4320"/>
        </w:tabs>
        <w:ind w:left="4320" w:hanging="360"/>
      </w:pPr>
      <w:rPr>
        <w:rFonts w:ascii="Arial Black" w:hAnsi="Arial Black" w:hint="default"/>
      </w:rPr>
    </w:lvl>
    <w:lvl w:ilvl="6" w:tplc="DDFEF374" w:tentative="1">
      <w:start w:val="1"/>
      <w:numFmt w:val="bullet"/>
      <w:lvlText w:val="•"/>
      <w:lvlJc w:val="left"/>
      <w:pPr>
        <w:tabs>
          <w:tab w:val="num" w:pos="5040"/>
        </w:tabs>
        <w:ind w:left="5040" w:hanging="360"/>
      </w:pPr>
      <w:rPr>
        <w:rFonts w:ascii="Arial Black" w:hAnsi="Arial Black" w:hint="default"/>
      </w:rPr>
    </w:lvl>
    <w:lvl w:ilvl="7" w:tplc="6D92093C" w:tentative="1">
      <w:start w:val="1"/>
      <w:numFmt w:val="bullet"/>
      <w:lvlText w:val="•"/>
      <w:lvlJc w:val="left"/>
      <w:pPr>
        <w:tabs>
          <w:tab w:val="num" w:pos="5760"/>
        </w:tabs>
        <w:ind w:left="5760" w:hanging="360"/>
      </w:pPr>
      <w:rPr>
        <w:rFonts w:ascii="Arial Black" w:hAnsi="Arial Black" w:hint="default"/>
      </w:rPr>
    </w:lvl>
    <w:lvl w:ilvl="8" w:tplc="ACC6A68C" w:tentative="1">
      <w:start w:val="1"/>
      <w:numFmt w:val="bullet"/>
      <w:lvlText w:val="•"/>
      <w:lvlJc w:val="left"/>
      <w:pPr>
        <w:tabs>
          <w:tab w:val="num" w:pos="6480"/>
        </w:tabs>
        <w:ind w:left="6480" w:hanging="360"/>
      </w:pPr>
      <w:rPr>
        <w:rFonts w:ascii="Arial Black" w:hAnsi="Arial Black" w:hint="default"/>
      </w:rPr>
    </w:lvl>
  </w:abstractNum>
  <w:abstractNum w:abstractNumId="64">
    <w:nsid w:val="648470FA"/>
    <w:multiLevelType w:val="multilevel"/>
    <w:tmpl w:val="08BC81BA"/>
    <w:lvl w:ilvl="0">
      <w:start w:val="1"/>
      <w:numFmt w:val="upperLetter"/>
      <w:pStyle w:val="Appendix1"/>
      <w:suff w:val="nothing"/>
      <w:lvlText w:val="Appendix %1.   "/>
      <w:lvlJc w:val="left"/>
      <w:pPr>
        <w:ind w:left="300" w:hanging="300"/>
      </w:pPr>
      <w:rPr>
        <w:rFonts w:hint="default"/>
        <w:color w:val="auto"/>
      </w:rPr>
    </w:lvl>
    <w:lvl w:ilvl="1">
      <w:start w:val="1"/>
      <w:numFmt w:val="decimal"/>
      <w:pStyle w:val="Appendix2"/>
      <w:suff w:val="nothing"/>
      <w:lvlText w:val="%1.%2.   "/>
      <w:lvlJc w:val="left"/>
      <w:pPr>
        <w:ind w:left="510" w:hanging="510"/>
      </w:pPr>
      <w:rPr>
        <w:rFonts w:ascii="Times New Roman" w:hAnsi="Times New Roman" w:hint="default"/>
        <w:b/>
        <w:i w:val="0"/>
        <w:sz w:val="20"/>
      </w:rPr>
    </w:lvl>
    <w:lvl w:ilvl="2">
      <w:start w:val="1"/>
      <w:numFmt w:val="decimal"/>
      <w:pStyle w:val="Appendix3"/>
      <w:suff w:val="nothing"/>
      <w:lvlText w:val="%1.%2.%3.   "/>
      <w:lvlJc w:val="left"/>
      <w:pPr>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5">
    <w:nsid w:val="6557782B"/>
    <w:multiLevelType w:val="hybridMultilevel"/>
    <w:tmpl w:val="D4B0E07A"/>
    <w:lvl w:ilvl="0" w:tplc="EE42E368">
      <w:start w:val="1"/>
      <w:numFmt w:val="upperLetter"/>
      <w:lvlText w:val="%1."/>
      <w:lvlJc w:val="left"/>
      <w:pPr>
        <w:tabs>
          <w:tab w:val="num" w:pos="360"/>
        </w:tabs>
        <w:ind w:left="360" w:hanging="360"/>
      </w:pPr>
      <w:rPr>
        <w:rFonts w:hint="default"/>
      </w:rPr>
    </w:lvl>
    <w:lvl w:ilvl="1" w:tplc="A17EF634" w:tentative="1">
      <w:start w:val="1"/>
      <w:numFmt w:val="bullet"/>
      <w:lvlText w:val="•"/>
      <w:lvlJc w:val="left"/>
      <w:pPr>
        <w:tabs>
          <w:tab w:val="num" w:pos="1080"/>
        </w:tabs>
        <w:ind w:left="1080" w:hanging="360"/>
      </w:pPr>
      <w:rPr>
        <w:rFonts w:ascii="Times New Roman" w:hAnsi="Times New Roman" w:hint="default"/>
      </w:rPr>
    </w:lvl>
    <w:lvl w:ilvl="2" w:tplc="C81EAD6C" w:tentative="1">
      <w:start w:val="1"/>
      <w:numFmt w:val="bullet"/>
      <w:lvlText w:val="•"/>
      <w:lvlJc w:val="left"/>
      <w:pPr>
        <w:tabs>
          <w:tab w:val="num" w:pos="1800"/>
        </w:tabs>
        <w:ind w:left="1800" w:hanging="360"/>
      </w:pPr>
      <w:rPr>
        <w:rFonts w:ascii="Times New Roman" w:hAnsi="Times New Roman" w:hint="default"/>
      </w:rPr>
    </w:lvl>
    <w:lvl w:ilvl="3" w:tplc="72F0E696" w:tentative="1">
      <w:start w:val="1"/>
      <w:numFmt w:val="bullet"/>
      <w:lvlText w:val="•"/>
      <w:lvlJc w:val="left"/>
      <w:pPr>
        <w:tabs>
          <w:tab w:val="num" w:pos="2520"/>
        </w:tabs>
        <w:ind w:left="2520" w:hanging="360"/>
      </w:pPr>
      <w:rPr>
        <w:rFonts w:ascii="Times New Roman" w:hAnsi="Times New Roman" w:hint="default"/>
      </w:rPr>
    </w:lvl>
    <w:lvl w:ilvl="4" w:tplc="A46EA39C" w:tentative="1">
      <w:start w:val="1"/>
      <w:numFmt w:val="bullet"/>
      <w:lvlText w:val="•"/>
      <w:lvlJc w:val="left"/>
      <w:pPr>
        <w:tabs>
          <w:tab w:val="num" w:pos="3240"/>
        </w:tabs>
        <w:ind w:left="3240" w:hanging="360"/>
      </w:pPr>
      <w:rPr>
        <w:rFonts w:ascii="Times New Roman" w:hAnsi="Times New Roman" w:hint="default"/>
      </w:rPr>
    </w:lvl>
    <w:lvl w:ilvl="5" w:tplc="437E8D50" w:tentative="1">
      <w:start w:val="1"/>
      <w:numFmt w:val="bullet"/>
      <w:lvlText w:val="•"/>
      <w:lvlJc w:val="left"/>
      <w:pPr>
        <w:tabs>
          <w:tab w:val="num" w:pos="3960"/>
        </w:tabs>
        <w:ind w:left="3960" w:hanging="360"/>
      </w:pPr>
      <w:rPr>
        <w:rFonts w:ascii="Times New Roman" w:hAnsi="Times New Roman" w:hint="default"/>
      </w:rPr>
    </w:lvl>
    <w:lvl w:ilvl="6" w:tplc="A622EF60" w:tentative="1">
      <w:start w:val="1"/>
      <w:numFmt w:val="bullet"/>
      <w:lvlText w:val="•"/>
      <w:lvlJc w:val="left"/>
      <w:pPr>
        <w:tabs>
          <w:tab w:val="num" w:pos="4680"/>
        </w:tabs>
        <w:ind w:left="4680" w:hanging="360"/>
      </w:pPr>
      <w:rPr>
        <w:rFonts w:ascii="Times New Roman" w:hAnsi="Times New Roman" w:hint="default"/>
      </w:rPr>
    </w:lvl>
    <w:lvl w:ilvl="7" w:tplc="F13C52B8" w:tentative="1">
      <w:start w:val="1"/>
      <w:numFmt w:val="bullet"/>
      <w:lvlText w:val="•"/>
      <w:lvlJc w:val="left"/>
      <w:pPr>
        <w:tabs>
          <w:tab w:val="num" w:pos="5400"/>
        </w:tabs>
        <w:ind w:left="5400" w:hanging="360"/>
      </w:pPr>
      <w:rPr>
        <w:rFonts w:ascii="Times New Roman" w:hAnsi="Times New Roman" w:hint="default"/>
      </w:rPr>
    </w:lvl>
    <w:lvl w:ilvl="8" w:tplc="C54459E2" w:tentative="1">
      <w:start w:val="1"/>
      <w:numFmt w:val="bullet"/>
      <w:lvlText w:val="•"/>
      <w:lvlJc w:val="left"/>
      <w:pPr>
        <w:tabs>
          <w:tab w:val="num" w:pos="6120"/>
        </w:tabs>
        <w:ind w:left="6120" w:hanging="360"/>
      </w:pPr>
      <w:rPr>
        <w:rFonts w:ascii="Times New Roman" w:hAnsi="Times New Roman" w:hint="default"/>
      </w:rPr>
    </w:lvl>
  </w:abstractNum>
  <w:abstractNum w:abstractNumId="66">
    <w:nsid w:val="6605286D"/>
    <w:multiLevelType w:val="hybridMultilevel"/>
    <w:tmpl w:val="282C6D76"/>
    <w:lvl w:ilvl="0" w:tplc="040C0001">
      <w:start w:val="1"/>
      <w:numFmt w:val="upperLetter"/>
      <w:lvlText w:val="%1."/>
      <w:lvlJc w:val="left"/>
      <w:pPr>
        <w:tabs>
          <w:tab w:val="num" w:pos="360"/>
        </w:tabs>
        <w:ind w:left="360" w:hanging="360"/>
      </w:pPr>
      <w:rPr>
        <w:rFonts w:hint="default"/>
      </w:rPr>
    </w:lvl>
    <w:lvl w:ilvl="1" w:tplc="040C0003">
      <w:start w:val="1"/>
      <w:numFmt w:val="bullet"/>
      <w:lvlText w:val="–"/>
      <w:lvlJc w:val="left"/>
      <w:pPr>
        <w:tabs>
          <w:tab w:val="num" w:pos="1080"/>
        </w:tabs>
        <w:ind w:left="1080" w:hanging="360"/>
      </w:pPr>
      <w:rPr>
        <w:rFonts w:ascii="Times New Roman" w:hAnsi="Times New Roman" w:hint="default"/>
      </w:rPr>
    </w:lvl>
    <w:lvl w:ilvl="2" w:tplc="040C0005" w:tentative="1">
      <w:start w:val="1"/>
      <w:numFmt w:val="bullet"/>
      <w:lvlText w:val="–"/>
      <w:lvlJc w:val="left"/>
      <w:pPr>
        <w:tabs>
          <w:tab w:val="num" w:pos="1800"/>
        </w:tabs>
        <w:ind w:left="1800" w:hanging="360"/>
      </w:pPr>
      <w:rPr>
        <w:rFonts w:ascii="Times New Roman" w:hAnsi="Times New Roman" w:hint="default"/>
      </w:rPr>
    </w:lvl>
    <w:lvl w:ilvl="3" w:tplc="040C0001" w:tentative="1">
      <w:start w:val="1"/>
      <w:numFmt w:val="bullet"/>
      <w:lvlText w:val="–"/>
      <w:lvlJc w:val="left"/>
      <w:pPr>
        <w:tabs>
          <w:tab w:val="num" w:pos="2520"/>
        </w:tabs>
        <w:ind w:left="2520" w:hanging="360"/>
      </w:pPr>
      <w:rPr>
        <w:rFonts w:ascii="Times New Roman" w:hAnsi="Times New Roman" w:hint="default"/>
      </w:rPr>
    </w:lvl>
    <w:lvl w:ilvl="4" w:tplc="040C0003" w:tentative="1">
      <w:start w:val="1"/>
      <w:numFmt w:val="bullet"/>
      <w:lvlText w:val="–"/>
      <w:lvlJc w:val="left"/>
      <w:pPr>
        <w:tabs>
          <w:tab w:val="num" w:pos="3240"/>
        </w:tabs>
        <w:ind w:left="3240" w:hanging="360"/>
      </w:pPr>
      <w:rPr>
        <w:rFonts w:ascii="Times New Roman" w:hAnsi="Times New Roman" w:hint="default"/>
      </w:rPr>
    </w:lvl>
    <w:lvl w:ilvl="5" w:tplc="040C0005" w:tentative="1">
      <w:start w:val="1"/>
      <w:numFmt w:val="bullet"/>
      <w:lvlText w:val="–"/>
      <w:lvlJc w:val="left"/>
      <w:pPr>
        <w:tabs>
          <w:tab w:val="num" w:pos="3960"/>
        </w:tabs>
        <w:ind w:left="3960" w:hanging="360"/>
      </w:pPr>
      <w:rPr>
        <w:rFonts w:ascii="Times New Roman" w:hAnsi="Times New Roman" w:hint="default"/>
      </w:rPr>
    </w:lvl>
    <w:lvl w:ilvl="6" w:tplc="040C0001" w:tentative="1">
      <w:start w:val="1"/>
      <w:numFmt w:val="bullet"/>
      <w:lvlText w:val="–"/>
      <w:lvlJc w:val="left"/>
      <w:pPr>
        <w:tabs>
          <w:tab w:val="num" w:pos="4680"/>
        </w:tabs>
        <w:ind w:left="4680" w:hanging="360"/>
      </w:pPr>
      <w:rPr>
        <w:rFonts w:ascii="Times New Roman" w:hAnsi="Times New Roman" w:hint="default"/>
      </w:rPr>
    </w:lvl>
    <w:lvl w:ilvl="7" w:tplc="040C0003" w:tentative="1">
      <w:start w:val="1"/>
      <w:numFmt w:val="bullet"/>
      <w:lvlText w:val="–"/>
      <w:lvlJc w:val="left"/>
      <w:pPr>
        <w:tabs>
          <w:tab w:val="num" w:pos="5400"/>
        </w:tabs>
        <w:ind w:left="5400" w:hanging="360"/>
      </w:pPr>
      <w:rPr>
        <w:rFonts w:ascii="Times New Roman" w:hAnsi="Times New Roman" w:hint="default"/>
      </w:rPr>
    </w:lvl>
    <w:lvl w:ilvl="8" w:tplc="040C0005" w:tentative="1">
      <w:start w:val="1"/>
      <w:numFmt w:val="bullet"/>
      <w:lvlText w:val="–"/>
      <w:lvlJc w:val="left"/>
      <w:pPr>
        <w:tabs>
          <w:tab w:val="num" w:pos="6120"/>
        </w:tabs>
        <w:ind w:left="6120" w:hanging="360"/>
      </w:pPr>
      <w:rPr>
        <w:rFonts w:ascii="Times New Roman" w:hAnsi="Times New Roman" w:hint="default"/>
      </w:rPr>
    </w:lvl>
  </w:abstractNum>
  <w:abstractNum w:abstractNumId="67">
    <w:nsid w:val="66786659"/>
    <w:multiLevelType w:val="multilevel"/>
    <w:tmpl w:val="8FFAD74A"/>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6CF53DCF"/>
    <w:multiLevelType w:val="hybridMultilevel"/>
    <w:tmpl w:val="7A4A028C"/>
    <w:lvl w:ilvl="0" w:tplc="040C0001">
      <w:start w:val="1"/>
      <w:numFmt w:val="upperLetter"/>
      <w:lvlText w:val="%1."/>
      <w:lvlJc w:val="left"/>
      <w:pPr>
        <w:tabs>
          <w:tab w:val="num" w:pos="360"/>
        </w:tabs>
        <w:ind w:left="360" w:hanging="360"/>
      </w:pPr>
      <w:rPr>
        <w:rFonts w:hint="default"/>
      </w:rPr>
    </w:lvl>
    <w:lvl w:ilvl="1" w:tplc="040C0003" w:tentative="1">
      <w:start w:val="1"/>
      <w:numFmt w:val="bullet"/>
      <w:lvlText w:val="•"/>
      <w:lvlJc w:val="left"/>
      <w:pPr>
        <w:tabs>
          <w:tab w:val="num" w:pos="1080"/>
        </w:tabs>
        <w:ind w:left="1080" w:hanging="360"/>
      </w:pPr>
      <w:rPr>
        <w:rFonts w:ascii="Times New Roman" w:hAnsi="Times New Roman" w:hint="default"/>
      </w:rPr>
    </w:lvl>
    <w:lvl w:ilvl="2" w:tplc="040C0005" w:tentative="1">
      <w:start w:val="1"/>
      <w:numFmt w:val="bullet"/>
      <w:lvlText w:val="•"/>
      <w:lvlJc w:val="left"/>
      <w:pPr>
        <w:tabs>
          <w:tab w:val="num" w:pos="1800"/>
        </w:tabs>
        <w:ind w:left="1800" w:hanging="360"/>
      </w:pPr>
      <w:rPr>
        <w:rFonts w:ascii="Times New Roman" w:hAnsi="Times New Roman" w:hint="default"/>
      </w:rPr>
    </w:lvl>
    <w:lvl w:ilvl="3" w:tplc="040C0001" w:tentative="1">
      <w:start w:val="1"/>
      <w:numFmt w:val="bullet"/>
      <w:lvlText w:val="•"/>
      <w:lvlJc w:val="left"/>
      <w:pPr>
        <w:tabs>
          <w:tab w:val="num" w:pos="2520"/>
        </w:tabs>
        <w:ind w:left="2520" w:hanging="360"/>
      </w:pPr>
      <w:rPr>
        <w:rFonts w:ascii="Times New Roman" w:hAnsi="Times New Roman" w:hint="default"/>
      </w:rPr>
    </w:lvl>
    <w:lvl w:ilvl="4" w:tplc="040C0003" w:tentative="1">
      <w:start w:val="1"/>
      <w:numFmt w:val="bullet"/>
      <w:lvlText w:val="•"/>
      <w:lvlJc w:val="left"/>
      <w:pPr>
        <w:tabs>
          <w:tab w:val="num" w:pos="3240"/>
        </w:tabs>
        <w:ind w:left="3240" w:hanging="360"/>
      </w:pPr>
      <w:rPr>
        <w:rFonts w:ascii="Times New Roman" w:hAnsi="Times New Roman" w:hint="default"/>
      </w:rPr>
    </w:lvl>
    <w:lvl w:ilvl="5" w:tplc="040C0005" w:tentative="1">
      <w:start w:val="1"/>
      <w:numFmt w:val="bullet"/>
      <w:lvlText w:val="•"/>
      <w:lvlJc w:val="left"/>
      <w:pPr>
        <w:tabs>
          <w:tab w:val="num" w:pos="3960"/>
        </w:tabs>
        <w:ind w:left="3960" w:hanging="360"/>
      </w:pPr>
      <w:rPr>
        <w:rFonts w:ascii="Times New Roman" w:hAnsi="Times New Roman" w:hint="default"/>
      </w:rPr>
    </w:lvl>
    <w:lvl w:ilvl="6" w:tplc="040C0001" w:tentative="1">
      <w:start w:val="1"/>
      <w:numFmt w:val="bullet"/>
      <w:lvlText w:val="•"/>
      <w:lvlJc w:val="left"/>
      <w:pPr>
        <w:tabs>
          <w:tab w:val="num" w:pos="4680"/>
        </w:tabs>
        <w:ind w:left="4680" w:hanging="360"/>
      </w:pPr>
      <w:rPr>
        <w:rFonts w:ascii="Times New Roman" w:hAnsi="Times New Roman" w:hint="default"/>
      </w:rPr>
    </w:lvl>
    <w:lvl w:ilvl="7" w:tplc="040C0003" w:tentative="1">
      <w:start w:val="1"/>
      <w:numFmt w:val="bullet"/>
      <w:lvlText w:val="•"/>
      <w:lvlJc w:val="left"/>
      <w:pPr>
        <w:tabs>
          <w:tab w:val="num" w:pos="5400"/>
        </w:tabs>
        <w:ind w:left="5400" w:hanging="360"/>
      </w:pPr>
      <w:rPr>
        <w:rFonts w:ascii="Times New Roman" w:hAnsi="Times New Roman" w:hint="default"/>
      </w:rPr>
    </w:lvl>
    <w:lvl w:ilvl="8" w:tplc="040C0005" w:tentative="1">
      <w:start w:val="1"/>
      <w:numFmt w:val="bullet"/>
      <w:lvlText w:val="•"/>
      <w:lvlJc w:val="left"/>
      <w:pPr>
        <w:tabs>
          <w:tab w:val="num" w:pos="6120"/>
        </w:tabs>
        <w:ind w:left="6120" w:hanging="360"/>
      </w:pPr>
      <w:rPr>
        <w:rFonts w:ascii="Times New Roman" w:hAnsi="Times New Roman" w:hint="default"/>
      </w:rPr>
    </w:lvl>
  </w:abstractNum>
  <w:abstractNum w:abstractNumId="69">
    <w:nsid w:val="6D9377C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70">
    <w:nsid w:val="6F8A4627"/>
    <w:multiLevelType w:val="hybridMultilevel"/>
    <w:tmpl w:val="C62AE290"/>
    <w:lvl w:ilvl="0" w:tplc="00087E28">
      <w:start w:val="1"/>
      <w:numFmt w:val="upperLetter"/>
      <w:lvlText w:val="%1."/>
      <w:lvlJc w:val="left"/>
      <w:pPr>
        <w:tabs>
          <w:tab w:val="num" w:pos="360"/>
        </w:tabs>
        <w:ind w:left="360" w:hanging="360"/>
      </w:pPr>
      <w:rPr>
        <w:rFonts w:hint="default"/>
      </w:rPr>
    </w:lvl>
    <w:lvl w:ilvl="1" w:tplc="279E6178" w:tentative="1">
      <w:start w:val="1"/>
      <w:numFmt w:val="bullet"/>
      <w:lvlText w:val="•"/>
      <w:lvlJc w:val="left"/>
      <w:pPr>
        <w:tabs>
          <w:tab w:val="num" w:pos="1080"/>
        </w:tabs>
        <w:ind w:left="1080" w:hanging="360"/>
      </w:pPr>
      <w:rPr>
        <w:rFonts w:ascii="Times New Roman" w:hAnsi="Times New Roman" w:hint="default"/>
      </w:rPr>
    </w:lvl>
    <w:lvl w:ilvl="2" w:tplc="B350A390" w:tentative="1">
      <w:start w:val="1"/>
      <w:numFmt w:val="bullet"/>
      <w:lvlText w:val="•"/>
      <w:lvlJc w:val="left"/>
      <w:pPr>
        <w:tabs>
          <w:tab w:val="num" w:pos="1800"/>
        </w:tabs>
        <w:ind w:left="1800" w:hanging="360"/>
      </w:pPr>
      <w:rPr>
        <w:rFonts w:ascii="Times New Roman" w:hAnsi="Times New Roman" w:hint="default"/>
      </w:rPr>
    </w:lvl>
    <w:lvl w:ilvl="3" w:tplc="670E0AA0" w:tentative="1">
      <w:start w:val="1"/>
      <w:numFmt w:val="bullet"/>
      <w:lvlText w:val="•"/>
      <w:lvlJc w:val="left"/>
      <w:pPr>
        <w:tabs>
          <w:tab w:val="num" w:pos="2520"/>
        </w:tabs>
        <w:ind w:left="2520" w:hanging="360"/>
      </w:pPr>
      <w:rPr>
        <w:rFonts w:ascii="Times New Roman" w:hAnsi="Times New Roman" w:hint="default"/>
      </w:rPr>
    </w:lvl>
    <w:lvl w:ilvl="4" w:tplc="13C48904" w:tentative="1">
      <w:start w:val="1"/>
      <w:numFmt w:val="bullet"/>
      <w:lvlText w:val="•"/>
      <w:lvlJc w:val="left"/>
      <w:pPr>
        <w:tabs>
          <w:tab w:val="num" w:pos="3240"/>
        </w:tabs>
        <w:ind w:left="3240" w:hanging="360"/>
      </w:pPr>
      <w:rPr>
        <w:rFonts w:ascii="Times New Roman" w:hAnsi="Times New Roman" w:hint="default"/>
      </w:rPr>
    </w:lvl>
    <w:lvl w:ilvl="5" w:tplc="DD98B1BE" w:tentative="1">
      <w:start w:val="1"/>
      <w:numFmt w:val="bullet"/>
      <w:lvlText w:val="•"/>
      <w:lvlJc w:val="left"/>
      <w:pPr>
        <w:tabs>
          <w:tab w:val="num" w:pos="3960"/>
        </w:tabs>
        <w:ind w:left="3960" w:hanging="360"/>
      </w:pPr>
      <w:rPr>
        <w:rFonts w:ascii="Times New Roman" w:hAnsi="Times New Roman" w:hint="default"/>
      </w:rPr>
    </w:lvl>
    <w:lvl w:ilvl="6" w:tplc="781AEE1A" w:tentative="1">
      <w:start w:val="1"/>
      <w:numFmt w:val="bullet"/>
      <w:lvlText w:val="•"/>
      <w:lvlJc w:val="left"/>
      <w:pPr>
        <w:tabs>
          <w:tab w:val="num" w:pos="4680"/>
        </w:tabs>
        <w:ind w:left="4680" w:hanging="360"/>
      </w:pPr>
      <w:rPr>
        <w:rFonts w:ascii="Times New Roman" w:hAnsi="Times New Roman" w:hint="default"/>
      </w:rPr>
    </w:lvl>
    <w:lvl w:ilvl="7" w:tplc="DC683BC0" w:tentative="1">
      <w:start w:val="1"/>
      <w:numFmt w:val="bullet"/>
      <w:lvlText w:val="•"/>
      <w:lvlJc w:val="left"/>
      <w:pPr>
        <w:tabs>
          <w:tab w:val="num" w:pos="5400"/>
        </w:tabs>
        <w:ind w:left="5400" w:hanging="360"/>
      </w:pPr>
      <w:rPr>
        <w:rFonts w:ascii="Times New Roman" w:hAnsi="Times New Roman" w:hint="default"/>
      </w:rPr>
    </w:lvl>
    <w:lvl w:ilvl="8" w:tplc="8A460220" w:tentative="1">
      <w:start w:val="1"/>
      <w:numFmt w:val="bullet"/>
      <w:lvlText w:val="•"/>
      <w:lvlJc w:val="left"/>
      <w:pPr>
        <w:tabs>
          <w:tab w:val="num" w:pos="6120"/>
        </w:tabs>
        <w:ind w:left="6120" w:hanging="360"/>
      </w:pPr>
      <w:rPr>
        <w:rFonts w:ascii="Times New Roman" w:hAnsi="Times New Roman" w:hint="default"/>
      </w:rPr>
    </w:lvl>
  </w:abstractNum>
  <w:abstractNum w:abstractNumId="71">
    <w:nsid w:val="70553151"/>
    <w:multiLevelType w:val="hybridMultilevel"/>
    <w:tmpl w:val="7C2E803A"/>
    <w:lvl w:ilvl="0" w:tplc="E514EDA8">
      <w:start w:val="1"/>
      <w:numFmt w:val="upperLetter"/>
      <w:lvlText w:val="%1."/>
      <w:lvlJc w:val="left"/>
      <w:pPr>
        <w:tabs>
          <w:tab w:val="num" w:pos="360"/>
        </w:tabs>
        <w:ind w:left="360" w:hanging="360"/>
      </w:pPr>
      <w:rPr>
        <w:rFonts w:hint="default"/>
      </w:rPr>
    </w:lvl>
    <w:lvl w:ilvl="1" w:tplc="FC7E36C2">
      <w:start w:val="1"/>
      <w:numFmt w:val="bullet"/>
      <w:lvlText w:val="–"/>
      <w:lvlJc w:val="left"/>
      <w:pPr>
        <w:tabs>
          <w:tab w:val="num" w:pos="1080"/>
        </w:tabs>
        <w:ind w:left="1080" w:hanging="360"/>
      </w:pPr>
      <w:rPr>
        <w:rFonts w:ascii="Times New Roman" w:hAnsi="Times New Roman" w:hint="default"/>
      </w:rPr>
    </w:lvl>
    <w:lvl w:ilvl="2" w:tplc="2FE848E2" w:tentative="1">
      <w:start w:val="1"/>
      <w:numFmt w:val="bullet"/>
      <w:lvlText w:val="–"/>
      <w:lvlJc w:val="left"/>
      <w:pPr>
        <w:tabs>
          <w:tab w:val="num" w:pos="1800"/>
        </w:tabs>
        <w:ind w:left="1800" w:hanging="360"/>
      </w:pPr>
      <w:rPr>
        <w:rFonts w:ascii="Times New Roman" w:hAnsi="Times New Roman" w:hint="default"/>
      </w:rPr>
    </w:lvl>
    <w:lvl w:ilvl="3" w:tplc="7C0C77A8" w:tentative="1">
      <w:start w:val="1"/>
      <w:numFmt w:val="bullet"/>
      <w:lvlText w:val="–"/>
      <w:lvlJc w:val="left"/>
      <w:pPr>
        <w:tabs>
          <w:tab w:val="num" w:pos="2520"/>
        </w:tabs>
        <w:ind w:left="2520" w:hanging="360"/>
      </w:pPr>
      <w:rPr>
        <w:rFonts w:ascii="Times New Roman" w:hAnsi="Times New Roman" w:hint="default"/>
      </w:rPr>
    </w:lvl>
    <w:lvl w:ilvl="4" w:tplc="E424ECAE" w:tentative="1">
      <w:start w:val="1"/>
      <w:numFmt w:val="bullet"/>
      <w:lvlText w:val="–"/>
      <w:lvlJc w:val="left"/>
      <w:pPr>
        <w:tabs>
          <w:tab w:val="num" w:pos="3240"/>
        </w:tabs>
        <w:ind w:left="3240" w:hanging="360"/>
      </w:pPr>
      <w:rPr>
        <w:rFonts w:ascii="Times New Roman" w:hAnsi="Times New Roman" w:hint="default"/>
      </w:rPr>
    </w:lvl>
    <w:lvl w:ilvl="5" w:tplc="70607DF4" w:tentative="1">
      <w:start w:val="1"/>
      <w:numFmt w:val="bullet"/>
      <w:lvlText w:val="–"/>
      <w:lvlJc w:val="left"/>
      <w:pPr>
        <w:tabs>
          <w:tab w:val="num" w:pos="3960"/>
        </w:tabs>
        <w:ind w:left="3960" w:hanging="360"/>
      </w:pPr>
      <w:rPr>
        <w:rFonts w:ascii="Times New Roman" w:hAnsi="Times New Roman" w:hint="default"/>
      </w:rPr>
    </w:lvl>
    <w:lvl w:ilvl="6" w:tplc="99BAE48A" w:tentative="1">
      <w:start w:val="1"/>
      <w:numFmt w:val="bullet"/>
      <w:lvlText w:val="–"/>
      <w:lvlJc w:val="left"/>
      <w:pPr>
        <w:tabs>
          <w:tab w:val="num" w:pos="4680"/>
        </w:tabs>
        <w:ind w:left="4680" w:hanging="360"/>
      </w:pPr>
      <w:rPr>
        <w:rFonts w:ascii="Times New Roman" w:hAnsi="Times New Roman" w:hint="default"/>
      </w:rPr>
    </w:lvl>
    <w:lvl w:ilvl="7" w:tplc="31B8CA50" w:tentative="1">
      <w:start w:val="1"/>
      <w:numFmt w:val="bullet"/>
      <w:lvlText w:val="–"/>
      <w:lvlJc w:val="left"/>
      <w:pPr>
        <w:tabs>
          <w:tab w:val="num" w:pos="5400"/>
        </w:tabs>
        <w:ind w:left="5400" w:hanging="360"/>
      </w:pPr>
      <w:rPr>
        <w:rFonts w:ascii="Times New Roman" w:hAnsi="Times New Roman" w:hint="default"/>
      </w:rPr>
    </w:lvl>
    <w:lvl w:ilvl="8" w:tplc="E83600F8" w:tentative="1">
      <w:start w:val="1"/>
      <w:numFmt w:val="bullet"/>
      <w:lvlText w:val="–"/>
      <w:lvlJc w:val="left"/>
      <w:pPr>
        <w:tabs>
          <w:tab w:val="num" w:pos="6120"/>
        </w:tabs>
        <w:ind w:left="6120" w:hanging="360"/>
      </w:pPr>
      <w:rPr>
        <w:rFonts w:ascii="Times New Roman" w:hAnsi="Times New Roman" w:hint="default"/>
      </w:rPr>
    </w:lvl>
  </w:abstractNum>
  <w:abstractNum w:abstractNumId="72">
    <w:nsid w:val="75F101D2"/>
    <w:multiLevelType w:val="multilevel"/>
    <w:tmpl w:val="37E22E68"/>
    <w:styleLink w:val="Style1"/>
    <w:lvl w:ilvl="0">
      <w:start w:val="4"/>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nsid w:val="76846C42"/>
    <w:multiLevelType w:val="hybridMultilevel"/>
    <w:tmpl w:val="C5525E4E"/>
    <w:lvl w:ilvl="0" w:tplc="24DC7C20">
      <w:start w:val="1"/>
      <w:numFmt w:val="upperLetter"/>
      <w:lvlText w:val="%1."/>
      <w:lvlJc w:val="left"/>
      <w:pPr>
        <w:tabs>
          <w:tab w:val="num" w:pos="360"/>
        </w:tabs>
        <w:ind w:left="360" w:hanging="360"/>
      </w:pPr>
      <w:rPr>
        <w:rFonts w:hint="default"/>
      </w:rPr>
    </w:lvl>
    <w:lvl w:ilvl="1" w:tplc="04090019">
      <w:start w:val="1"/>
      <w:numFmt w:val="bullet"/>
      <w:lvlText w:val="–"/>
      <w:lvlJc w:val="left"/>
      <w:pPr>
        <w:tabs>
          <w:tab w:val="num" w:pos="1080"/>
        </w:tabs>
        <w:ind w:left="1080" w:hanging="360"/>
      </w:pPr>
      <w:rPr>
        <w:rFonts w:ascii="Times New Roman" w:hAnsi="Times New Roman" w:hint="default"/>
      </w:rPr>
    </w:lvl>
    <w:lvl w:ilvl="2" w:tplc="0409001B" w:tentative="1">
      <w:start w:val="1"/>
      <w:numFmt w:val="bullet"/>
      <w:lvlText w:val="–"/>
      <w:lvlJc w:val="left"/>
      <w:pPr>
        <w:tabs>
          <w:tab w:val="num" w:pos="1800"/>
        </w:tabs>
        <w:ind w:left="1800" w:hanging="360"/>
      </w:pPr>
      <w:rPr>
        <w:rFonts w:ascii="Times New Roman" w:hAnsi="Times New Roman" w:hint="default"/>
      </w:rPr>
    </w:lvl>
    <w:lvl w:ilvl="3" w:tplc="0409000F" w:tentative="1">
      <w:start w:val="1"/>
      <w:numFmt w:val="bullet"/>
      <w:lvlText w:val="–"/>
      <w:lvlJc w:val="left"/>
      <w:pPr>
        <w:tabs>
          <w:tab w:val="num" w:pos="2520"/>
        </w:tabs>
        <w:ind w:left="2520" w:hanging="360"/>
      </w:pPr>
      <w:rPr>
        <w:rFonts w:ascii="Times New Roman" w:hAnsi="Times New Roman" w:hint="default"/>
      </w:rPr>
    </w:lvl>
    <w:lvl w:ilvl="4" w:tplc="04090019" w:tentative="1">
      <w:start w:val="1"/>
      <w:numFmt w:val="bullet"/>
      <w:lvlText w:val="–"/>
      <w:lvlJc w:val="left"/>
      <w:pPr>
        <w:tabs>
          <w:tab w:val="num" w:pos="3240"/>
        </w:tabs>
        <w:ind w:left="3240" w:hanging="360"/>
      </w:pPr>
      <w:rPr>
        <w:rFonts w:ascii="Times New Roman" w:hAnsi="Times New Roman" w:hint="default"/>
      </w:rPr>
    </w:lvl>
    <w:lvl w:ilvl="5" w:tplc="0409001B" w:tentative="1">
      <w:start w:val="1"/>
      <w:numFmt w:val="bullet"/>
      <w:lvlText w:val="–"/>
      <w:lvlJc w:val="left"/>
      <w:pPr>
        <w:tabs>
          <w:tab w:val="num" w:pos="3960"/>
        </w:tabs>
        <w:ind w:left="3960" w:hanging="360"/>
      </w:pPr>
      <w:rPr>
        <w:rFonts w:ascii="Times New Roman" w:hAnsi="Times New Roman" w:hint="default"/>
      </w:rPr>
    </w:lvl>
    <w:lvl w:ilvl="6" w:tplc="0409000F" w:tentative="1">
      <w:start w:val="1"/>
      <w:numFmt w:val="bullet"/>
      <w:lvlText w:val="–"/>
      <w:lvlJc w:val="left"/>
      <w:pPr>
        <w:tabs>
          <w:tab w:val="num" w:pos="4680"/>
        </w:tabs>
        <w:ind w:left="4680" w:hanging="360"/>
      </w:pPr>
      <w:rPr>
        <w:rFonts w:ascii="Times New Roman" w:hAnsi="Times New Roman" w:hint="default"/>
      </w:rPr>
    </w:lvl>
    <w:lvl w:ilvl="7" w:tplc="04090019" w:tentative="1">
      <w:start w:val="1"/>
      <w:numFmt w:val="bullet"/>
      <w:lvlText w:val="–"/>
      <w:lvlJc w:val="left"/>
      <w:pPr>
        <w:tabs>
          <w:tab w:val="num" w:pos="5400"/>
        </w:tabs>
        <w:ind w:left="5400" w:hanging="360"/>
      </w:pPr>
      <w:rPr>
        <w:rFonts w:ascii="Times New Roman" w:hAnsi="Times New Roman" w:hint="default"/>
      </w:rPr>
    </w:lvl>
    <w:lvl w:ilvl="8" w:tplc="0409001B" w:tentative="1">
      <w:start w:val="1"/>
      <w:numFmt w:val="bullet"/>
      <w:lvlText w:val="–"/>
      <w:lvlJc w:val="left"/>
      <w:pPr>
        <w:tabs>
          <w:tab w:val="num" w:pos="6120"/>
        </w:tabs>
        <w:ind w:left="6120" w:hanging="360"/>
      </w:pPr>
      <w:rPr>
        <w:rFonts w:ascii="Times New Roman" w:hAnsi="Times New Roman" w:hint="default"/>
      </w:rPr>
    </w:lvl>
  </w:abstractNum>
  <w:abstractNum w:abstractNumId="74">
    <w:nsid w:val="775133FB"/>
    <w:multiLevelType w:val="hybridMultilevel"/>
    <w:tmpl w:val="C62AE290"/>
    <w:lvl w:ilvl="0" w:tplc="00087E28">
      <w:start w:val="1"/>
      <w:numFmt w:val="upperLetter"/>
      <w:lvlText w:val="%1."/>
      <w:lvlJc w:val="left"/>
      <w:pPr>
        <w:tabs>
          <w:tab w:val="num" w:pos="360"/>
        </w:tabs>
        <w:ind w:left="360" w:hanging="360"/>
      </w:pPr>
      <w:rPr>
        <w:rFonts w:hint="default"/>
      </w:rPr>
    </w:lvl>
    <w:lvl w:ilvl="1" w:tplc="279E6178" w:tentative="1">
      <w:start w:val="1"/>
      <w:numFmt w:val="bullet"/>
      <w:lvlText w:val="•"/>
      <w:lvlJc w:val="left"/>
      <w:pPr>
        <w:tabs>
          <w:tab w:val="num" w:pos="1080"/>
        </w:tabs>
        <w:ind w:left="1080" w:hanging="360"/>
      </w:pPr>
      <w:rPr>
        <w:rFonts w:ascii="Times New Roman" w:hAnsi="Times New Roman" w:hint="default"/>
      </w:rPr>
    </w:lvl>
    <w:lvl w:ilvl="2" w:tplc="B350A390" w:tentative="1">
      <w:start w:val="1"/>
      <w:numFmt w:val="bullet"/>
      <w:lvlText w:val="•"/>
      <w:lvlJc w:val="left"/>
      <w:pPr>
        <w:tabs>
          <w:tab w:val="num" w:pos="1800"/>
        </w:tabs>
        <w:ind w:left="1800" w:hanging="360"/>
      </w:pPr>
      <w:rPr>
        <w:rFonts w:ascii="Times New Roman" w:hAnsi="Times New Roman" w:hint="default"/>
      </w:rPr>
    </w:lvl>
    <w:lvl w:ilvl="3" w:tplc="670E0AA0" w:tentative="1">
      <w:start w:val="1"/>
      <w:numFmt w:val="bullet"/>
      <w:lvlText w:val="•"/>
      <w:lvlJc w:val="left"/>
      <w:pPr>
        <w:tabs>
          <w:tab w:val="num" w:pos="2520"/>
        </w:tabs>
        <w:ind w:left="2520" w:hanging="360"/>
      </w:pPr>
      <w:rPr>
        <w:rFonts w:ascii="Times New Roman" w:hAnsi="Times New Roman" w:hint="default"/>
      </w:rPr>
    </w:lvl>
    <w:lvl w:ilvl="4" w:tplc="13C48904" w:tentative="1">
      <w:start w:val="1"/>
      <w:numFmt w:val="bullet"/>
      <w:lvlText w:val="•"/>
      <w:lvlJc w:val="left"/>
      <w:pPr>
        <w:tabs>
          <w:tab w:val="num" w:pos="3240"/>
        </w:tabs>
        <w:ind w:left="3240" w:hanging="360"/>
      </w:pPr>
      <w:rPr>
        <w:rFonts w:ascii="Times New Roman" w:hAnsi="Times New Roman" w:hint="default"/>
      </w:rPr>
    </w:lvl>
    <w:lvl w:ilvl="5" w:tplc="DD98B1BE" w:tentative="1">
      <w:start w:val="1"/>
      <w:numFmt w:val="bullet"/>
      <w:lvlText w:val="•"/>
      <w:lvlJc w:val="left"/>
      <w:pPr>
        <w:tabs>
          <w:tab w:val="num" w:pos="3960"/>
        </w:tabs>
        <w:ind w:left="3960" w:hanging="360"/>
      </w:pPr>
      <w:rPr>
        <w:rFonts w:ascii="Times New Roman" w:hAnsi="Times New Roman" w:hint="default"/>
      </w:rPr>
    </w:lvl>
    <w:lvl w:ilvl="6" w:tplc="781AEE1A" w:tentative="1">
      <w:start w:val="1"/>
      <w:numFmt w:val="bullet"/>
      <w:lvlText w:val="•"/>
      <w:lvlJc w:val="left"/>
      <w:pPr>
        <w:tabs>
          <w:tab w:val="num" w:pos="4680"/>
        </w:tabs>
        <w:ind w:left="4680" w:hanging="360"/>
      </w:pPr>
      <w:rPr>
        <w:rFonts w:ascii="Times New Roman" w:hAnsi="Times New Roman" w:hint="default"/>
      </w:rPr>
    </w:lvl>
    <w:lvl w:ilvl="7" w:tplc="DC683BC0" w:tentative="1">
      <w:start w:val="1"/>
      <w:numFmt w:val="bullet"/>
      <w:lvlText w:val="•"/>
      <w:lvlJc w:val="left"/>
      <w:pPr>
        <w:tabs>
          <w:tab w:val="num" w:pos="5400"/>
        </w:tabs>
        <w:ind w:left="5400" w:hanging="360"/>
      </w:pPr>
      <w:rPr>
        <w:rFonts w:ascii="Times New Roman" w:hAnsi="Times New Roman" w:hint="default"/>
      </w:rPr>
    </w:lvl>
    <w:lvl w:ilvl="8" w:tplc="8A460220" w:tentative="1">
      <w:start w:val="1"/>
      <w:numFmt w:val="bullet"/>
      <w:lvlText w:val="•"/>
      <w:lvlJc w:val="left"/>
      <w:pPr>
        <w:tabs>
          <w:tab w:val="num" w:pos="6120"/>
        </w:tabs>
        <w:ind w:left="6120" w:hanging="360"/>
      </w:pPr>
      <w:rPr>
        <w:rFonts w:ascii="Times New Roman" w:hAnsi="Times New Roman" w:hint="default"/>
      </w:rPr>
    </w:lvl>
  </w:abstractNum>
  <w:abstractNum w:abstractNumId="75">
    <w:nsid w:val="7A5607FB"/>
    <w:multiLevelType w:val="hybridMultilevel"/>
    <w:tmpl w:val="282C6D76"/>
    <w:lvl w:ilvl="0" w:tplc="040C0001">
      <w:start w:val="1"/>
      <w:numFmt w:val="upperLetter"/>
      <w:lvlText w:val="%1."/>
      <w:lvlJc w:val="left"/>
      <w:pPr>
        <w:tabs>
          <w:tab w:val="num" w:pos="360"/>
        </w:tabs>
        <w:ind w:left="360" w:hanging="360"/>
      </w:pPr>
      <w:rPr>
        <w:rFonts w:hint="default"/>
      </w:rPr>
    </w:lvl>
    <w:lvl w:ilvl="1" w:tplc="040C0003">
      <w:start w:val="1"/>
      <w:numFmt w:val="bullet"/>
      <w:lvlText w:val="–"/>
      <w:lvlJc w:val="left"/>
      <w:pPr>
        <w:tabs>
          <w:tab w:val="num" w:pos="1080"/>
        </w:tabs>
        <w:ind w:left="1080" w:hanging="360"/>
      </w:pPr>
      <w:rPr>
        <w:rFonts w:ascii="Times New Roman" w:hAnsi="Times New Roman" w:hint="default"/>
      </w:rPr>
    </w:lvl>
    <w:lvl w:ilvl="2" w:tplc="040C0005" w:tentative="1">
      <w:start w:val="1"/>
      <w:numFmt w:val="bullet"/>
      <w:lvlText w:val="–"/>
      <w:lvlJc w:val="left"/>
      <w:pPr>
        <w:tabs>
          <w:tab w:val="num" w:pos="1800"/>
        </w:tabs>
        <w:ind w:left="1800" w:hanging="360"/>
      </w:pPr>
      <w:rPr>
        <w:rFonts w:ascii="Times New Roman" w:hAnsi="Times New Roman" w:hint="default"/>
      </w:rPr>
    </w:lvl>
    <w:lvl w:ilvl="3" w:tplc="040C0001" w:tentative="1">
      <w:start w:val="1"/>
      <w:numFmt w:val="bullet"/>
      <w:lvlText w:val="–"/>
      <w:lvlJc w:val="left"/>
      <w:pPr>
        <w:tabs>
          <w:tab w:val="num" w:pos="2520"/>
        </w:tabs>
        <w:ind w:left="2520" w:hanging="360"/>
      </w:pPr>
      <w:rPr>
        <w:rFonts w:ascii="Times New Roman" w:hAnsi="Times New Roman" w:hint="default"/>
      </w:rPr>
    </w:lvl>
    <w:lvl w:ilvl="4" w:tplc="040C0003" w:tentative="1">
      <w:start w:val="1"/>
      <w:numFmt w:val="bullet"/>
      <w:lvlText w:val="–"/>
      <w:lvlJc w:val="left"/>
      <w:pPr>
        <w:tabs>
          <w:tab w:val="num" w:pos="3240"/>
        </w:tabs>
        <w:ind w:left="3240" w:hanging="360"/>
      </w:pPr>
      <w:rPr>
        <w:rFonts w:ascii="Times New Roman" w:hAnsi="Times New Roman" w:hint="default"/>
      </w:rPr>
    </w:lvl>
    <w:lvl w:ilvl="5" w:tplc="040C0005" w:tentative="1">
      <w:start w:val="1"/>
      <w:numFmt w:val="bullet"/>
      <w:lvlText w:val="–"/>
      <w:lvlJc w:val="left"/>
      <w:pPr>
        <w:tabs>
          <w:tab w:val="num" w:pos="3960"/>
        </w:tabs>
        <w:ind w:left="3960" w:hanging="360"/>
      </w:pPr>
      <w:rPr>
        <w:rFonts w:ascii="Times New Roman" w:hAnsi="Times New Roman" w:hint="default"/>
      </w:rPr>
    </w:lvl>
    <w:lvl w:ilvl="6" w:tplc="040C0001" w:tentative="1">
      <w:start w:val="1"/>
      <w:numFmt w:val="bullet"/>
      <w:lvlText w:val="–"/>
      <w:lvlJc w:val="left"/>
      <w:pPr>
        <w:tabs>
          <w:tab w:val="num" w:pos="4680"/>
        </w:tabs>
        <w:ind w:left="4680" w:hanging="360"/>
      </w:pPr>
      <w:rPr>
        <w:rFonts w:ascii="Times New Roman" w:hAnsi="Times New Roman" w:hint="default"/>
      </w:rPr>
    </w:lvl>
    <w:lvl w:ilvl="7" w:tplc="040C0003" w:tentative="1">
      <w:start w:val="1"/>
      <w:numFmt w:val="bullet"/>
      <w:lvlText w:val="–"/>
      <w:lvlJc w:val="left"/>
      <w:pPr>
        <w:tabs>
          <w:tab w:val="num" w:pos="5400"/>
        </w:tabs>
        <w:ind w:left="5400" w:hanging="360"/>
      </w:pPr>
      <w:rPr>
        <w:rFonts w:ascii="Times New Roman" w:hAnsi="Times New Roman" w:hint="default"/>
      </w:rPr>
    </w:lvl>
    <w:lvl w:ilvl="8" w:tplc="040C0005" w:tentative="1">
      <w:start w:val="1"/>
      <w:numFmt w:val="bullet"/>
      <w:lvlText w:val="–"/>
      <w:lvlJc w:val="left"/>
      <w:pPr>
        <w:tabs>
          <w:tab w:val="num" w:pos="6120"/>
        </w:tabs>
        <w:ind w:left="6120" w:hanging="360"/>
      </w:pPr>
      <w:rPr>
        <w:rFonts w:ascii="Times New Roman" w:hAnsi="Times New Roman" w:hint="default"/>
      </w:rPr>
    </w:lvl>
  </w:abstractNum>
  <w:abstractNum w:abstractNumId="76">
    <w:nsid w:val="7ACE79DA"/>
    <w:multiLevelType w:val="hybridMultilevel"/>
    <w:tmpl w:val="C79A1B6C"/>
    <w:lvl w:ilvl="0" w:tplc="80D259B2">
      <w:start w:val="1"/>
      <w:numFmt w:val="bullet"/>
      <w:lvlText w:val="•"/>
      <w:lvlJc w:val="left"/>
      <w:pPr>
        <w:tabs>
          <w:tab w:val="num" w:pos="720"/>
        </w:tabs>
        <w:ind w:left="720" w:hanging="360"/>
      </w:pPr>
      <w:rPr>
        <w:rFonts w:ascii="Tahoma" w:hAnsi="Tahoma" w:hint="default"/>
      </w:rPr>
    </w:lvl>
    <w:lvl w:ilvl="1" w:tplc="572CC63C" w:tentative="1">
      <w:start w:val="1"/>
      <w:numFmt w:val="bullet"/>
      <w:lvlText w:val="•"/>
      <w:lvlJc w:val="left"/>
      <w:pPr>
        <w:tabs>
          <w:tab w:val="num" w:pos="1440"/>
        </w:tabs>
        <w:ind w:left="1440" w:hanging="360"/>
      </w:pPr>
      <w:rPr>
        <w:rFonts w:ascii="Tahoma" w:hAnsi="Tahoma" w:hint="default"/>
      </w:rPr>
    </w:lvl>
    <w:lvl w:ilvl="2" w:tplc="797281D2" w:tentative="1">
      <w:start w:val="1"/>
      <w:numFmt w:val="bullet"/>
      <w:lvlText w:val="•"/>
      <w:lvlJc w:val="left"/>
      <w:pPr>
        <w:tabs>
          <w:tab w:val="num" w:pos="2160"/>
        </w:tabs>
        <w:ind w:left="2160" w:hanging="360"/>
      </w:pPr>
      <w:rPr>
        <w:rFonts w:ascii="Tahoma" w:hAnsi="Tahoma" w:hint="default"/>
      </w:rPr>
    </w:lvl>
    <w:lvl w:ilvl="3" w:tplc="B2EA47B6" w:tentative="1">
      <w:start w:val="1"/>
      <w:numFmt w:val="bullet"/>
      <w:lvlText w:val="•"/>
      <w:lvlJc w:val="left"/>
      <w:pPr>
        <w:tabs>
          <w:tab w:val="num" w:pos="2880"/>
        </w:tabs>
        <w:ind w:left="2880" w:hanging="360"/>
      </w:pPr>
      <w:rPr>
        <w:rFonts w:ascii="Tahoma" w:hAnsi="Tahoma" w:hint="default"/>
      </w:rPr>
    </w:lvl>
    <w:lvl w:ilvl="4" w:tplc="6BFE68B0" w:tentative="1">
      <w:start w:val="1"/>
      <w:numFmt w:val="bullet"/>
      <w:lvlText w:val="•"/>
      <w:lvlJc w:val="left"/>
      <w:pPr>
        <w:tabs>
          <w:tab w:val="num" w:pos="3600"/>
        </w:tabs>
        <w:ind w:left="3600" w:hanging="360"/>
      </w:pPr>
      <w:rPr>
        <w:rFonts w:ascii="Tahoma" w:hAnsi="Tahoma" w:hint="default"/>
      </w:rPr>
    </w:lvl>
    <w:lvl w:ilvl="5" w:tplc="BB24CAD4" w:tentative="1">
      <w:start w:val="1"/>
      <w:numFmt w:val="bullet"/>
      <w:lvlText w:val="•"/>
      <w:lvlJc w:val="left"/>
      <w:pPr>
        <w:tabs>
          <w:tab w:val="num" w:pos="4320"/>
        </w:tabs>
        <w:ind w:left="4320" w:hanging="360"/>
      </w:pPr>
      <w:rPr>
        <w:rFonts w:ascii="Tahoma" w:hAnsi="Tahoma" w:hint="default"/>
      </w:rPr>
    </w:lvl>
    <w:lvl w:ilvl="6" w:tplc="D7A6A41A" w:tentative="1">
      <w:start w:val="1"/>
      <w:numFmt w:val="bullet"/>
      <w:lvlText w:val="•"/>
      <w:lvlJc w:val="left"/>
      <w:pPr>
        <w:tabs>
          <w:tab w:val="num" w:pos="5040"/>
        </w:tabs>
        <w:ind w:left="5040" w:hanging="360"/>
      </w:pPr>
      <w:rPr>
        <w:rFonts w:ascii="Tahoma" w:hAnsi="Tahoma" w:hint="default"/>
      </w:rPr>
    </w:lvl>
    <w:lvl w:ilvl="7" w:tplc="1ABACA02" w:tentative="1">
      <w:start w:val="1"/>
      <w:numFmt w:val="bullet"/>
      <w:lvlText w:val="•"/>
      <w:lvlJc w:val="left"/>
      <w:pPr>
        <w:tabs>
          <w:tab w:val="num" w:pos="5760"/>
        </w:tabs>
        <w:ind w:left="5760" w:hanging="360"/>
      </w:pPr>
      <w:rPr>
        <w:rFonts w:ascii="Tahoma" w:hAnsi="Tahoma" w:hint="default"/>
      </w:rPr>
    </w:lvl>
    <w:lvl w:ilvl="8" w:tplc="66881070" w:tentative="1">
      <w:start w:val="1"/>
      <w:numFmt w:val="bullet"/>
      <w:lvlText w:val="•"/>
      <w:lvlJc w:val="left"/>
      <w:pPr>
        <w:tabs>
          <w:tab w:val="num" w:pos="6480"/>
        </w:tabs>
        <w:ind w:left="6480" w:hanging="360"/>
      </w:pPr>
      <w:rPr>
        <w:rFonts w:ascii="Tahoma" w:hAnsi="Tahoma" w:hint="default"/>
      </w:rPr>
    </w:lvl>
  </w:abstractNum>
  <w:abstractNum w:abstractNumId="77">
    <w:nsid w:val="7BD44854"/>
    <w:multiLevelType w:val="hybridMultilevel"/>
    <w:tmpl w:val="D4B0E07A"/>
    <w:lvl w:ilvl="0" w:tplc="63ECAAD4">
      <w:start w:val="1"/>
      <w:numFmt w:val="upperLetter"/>
      <w:lvlText w:val="%1."/>
      <w:lvlJc w:val="left"/>
      <w:pPr>
        <w:tabs>
          <w:tab w:val="num" w:pos="360"/>
        </w:tabs>
        <w:ind w:left="360" w:hanging="360"/>
      </w:pPr>
      <w:rPr>
        <w:rFonts w:hint="default"/>
      </w:rPr>
    </w:lvl>
    <w:lvl w:ilvl="1" w:tplc="1354F4A4" w:tentative="1">
      <w:start w:val="1"/>
      <w:numFmt w:val="bullet"/>
      <w:lvlText w:val="•"/>
      <w:lvlJc w:val="left"/>
      <w:pPr>
        <w:tabs>
          <w:tab w:val="num" w:pos="1080"/>
        </w:tabs>
        <w:ind w:left="1080" w:hanging="360"/>
      </w:pPr>
      <w:rPr>
        <w:rFonts w:ascii="Times New Roman" w:hAnsi="Times New Roman" w:hint="default"/>
      </w:rPr>
    </w:lvl>
    <w:lvl w:ilvl="2" w:tplc="BD9804C4" w:tentative="1">
      <w:start w:val="1"/>
      <w:numFmt w:val="bullet"/>
      <w:lvlText w:val="•"/>
      <w:lvlJc w:val="left"/>
      <w:pPr>
        <w:tabs>
          <w:tab w:val="num" w:pos="1800"/>
        </w:tabs>
        <w:ind w:left="1800" w:hanging="360"/>
      </w:pPr>
      <w:rPr>
        <w:rFonts w:ascii="Times New Roman" w:hAnsi="Times New Roman" w:hint="default"/>
      </w:rPr>
    </w:lvl>
    <w:lvl w:ilvl="3" w:tplc="1EF89822" w:tentative="1">
      <w:start w:val="1"/>
      <w:numFmt w:val="bullet"/>
      <w:lvlText w:val="•"/>
      <w:lvlJc w:val="left"/>
      <w:pPr>
        <w:tabs>
          <w:tab w:val="num" w:pos="2520"/>
        </w:tabs>
        <w:ind w:left="2520" w:hanging="360"/>
      </w:pPr>
      <w:rPr>
        <w:rFonts w:ascii="Times New Roman" w:hAnsi="Times New Roman" w:hint="default"/>
      </w:rPr>
    </w:lvl>
    <w:lvl w:ilvl="4" w:tplc="BCE2D274" w:tentative="1">
      <w:start w:val="1"/>
      <w:numFmt w:val="bullet"/>
      <w:lvlText w:val="•"/>
      <w:lvlJc w:val="left"/>
      <w:pPr>
        <w:tabs>
          <w:tab w:val="num" w:pos="3240"/>
        </w:tabs>
        <w:ind w:left="3240" w:hanging="360"/>
      </w:pPr>
      <w:rPr>
        <w:rFonts w:ascii="Times New Roman" w:hAnsi="Times New Roman" w:hint="default"/>
      </w:rPr>
    </w:lvl>
    <w:lvl w:ilvl="5" w:tplc="57DE6CEA" w:tentative="1">
      <w:start w:val="1"/>
      <w:numFmt w:val="bullet"/>
      <w:lvlText w:val="•"/>
      <w:lvlJc w:val="left"/>
      <w:pPr>
        <w:tabs>
          <w:tab w:val="num" w:pos="3960"/>
        </w:tabs>
        <w:ind w:left="3960" w:hanging="360"/>
      </w:pPr>
      <w:rPr>
        <w:rFonts w:ascii="Times New Roman" w:hAnsi="Times New Roman" w:hint="default"/>
      </w:rPr>
    </w:lvl>
    <w:lvl w:ilvl="6" w:tplc="E81AC636" w:tentative="1">
      <w:start w:val="1"/>
      <w:numFmt w:val="bullet"/>
      <w:lvlText w:val="•"/>
      <w:lvlJc w:val="left"/>
      <w:pPr>
        <w:tabs>
          <w:tab w:val="num" w:pos="4680"/>
        </w:tabs>
        <w:ind w:left="4680" w:hanging="360"/>
      </w:pPr>
      <w:rPr>
        <w:rFonts w:ascii="Times New Roman" w:hAnsi="Times New Roman" w:hint="default"/>
      </w:rPr>
    </w:lvl>
    <w:lvl w:ilvl="7" w:tplc="AB184522" w:tentative="1">
      <w:start w:val="1"/>
      <w:numFmt w:val="bullet"/>
      <w:lvlText w:val="•"/>
      <w:lvlJc w:val="left"/>
      <w:pPr>
        <w:tabs>
          <w:tab w:val="num" w:pos="5400"/>
        </w:tabs>
        <w:ind w:left="5400" w:hanging="360"/>
      </w:pPr>
      <w:rPr>
        <w:rFonts w:ascii="Times New Roman" w:hAnsi="Times New Roman" w:hint="default"/>
      </w:rPr>
    </w:lvl>
    <w:lvl w:ilvl="8" w:tplc="7B063638" w:tentative="1">
      <w:start w:val="1"/>
      <w:numFmt w:val="bullet"/>
      <w:lvlText w:val="•"/>
      <w:lvlJc w:val="left"/>
      <w:pPr>
        <w:tabs>
          <w:tab w:val="num" w:pos="6120"/>
        </w:tabs>
        <w:ind w:left="6120" w:hanging="360"/>
      </w:pPr>
      <w:rPr>
        <w:rFonts w:ascii="Times New Roman" w:hAnsi="Times New Roman" w:hint="default"/>
      </w:rPr>
    </w:lvl>
  </w:abstractNum>
  <w:abstractNum w:abstractNumId="78">
    <w:nsid w:val="7D447384"/>
    <w:multiLevelType w:val="hybridMultilevel"/>
    <w:tmpl w:val="C6B49794"/>
    <w:lvl w:ilvl="0" w:tplc="99E09DB4">
      <w:start w:val="1"/>
      <w:numFmt w:val="bullet"/>
      <w:pStyle w:val="a1"/>
      <w:lvlText w:val=""/>
      <w:lvlJc w:val="left"/>
      <w:pPr>
        <w:tabs>
          <w:tab w:val="num" w:pos="360"/>
        </w:tabs>
        <w:ind w:left="360" w:hanging="360"/>
      </w:pPr>
      <w:rPr>
        <w:rFonts w:ascii="Symbol" w:hAnsi="Symbol" w:hint="default"/>
        <w:color w:val="0000FF"/>
      </w:rPr>
    </w:lvl>
    <w:lvl w:ilvl="1" w:tplc="5E4E691C" w:tentative="1">
      <w:start w:val="1"/>
      <w:numFmt w:val="bullet"/>
      <w:lvlText w:val="o"/>
      <w:lvlJc w:val="left"/>
      <w:pPr>
        <w:tabs>
          <w:tab w:val="num" w:pos="1440"/>
        </w:tabs>
        <w:ind w:left="1440" w:hanging="360"/>
      </w:pPr>
      <w:rPr>
        <w:rFonts w:ascii="Courier New" w:hAnsi="Courier New" w:hint="default"/>
      </w:rPr>
    </w:lvl>
    <w:lvl w:ilvl="2" w:tplc="DB4A26E2" w:tentative="1">
      <w:start w:val="1"/>
      <w:numFmt w:val="bullet"/>
      <w:lvlText w:val=""/>
      <w:lvlJc w:val="left"/>
      <w:pPr>
        <w:tabs>
          <w:tab w:val="num" w:pos="2160"/>
        </w:tabs>
        <w:ind w:left="2160" w:hanging="360"/>
      </w:pPr>
      <w:rPr>
        <w:rFonts w:ascii="Wingdings" w:hAnsi="Wingdings" w:hint="default"/>
      </w:rPr>
    </w:lvl>
    <w:lvl w:ilvl="3" w:tplc="398E8B64" w:tentative="1">
      <w:start w:val="1"/>
      <w:numFmt w:val="bullet"/>
      <w:lvlText w:val=""/>
      <w:lvlJc w:val="left"/>
      <w:pPr>
        <w:tabs>
          <w:tab w:val="num" w:pos="2880"/>
        </w:tabs>
        <w:ind w:left="2880" w:hanging="360"/>
      </w:pPr>
      <w:rPr>
        <w:rFonts w:ascii="Symbol" w:hAnsi="Symbol" w:hint="default"/>
      </w:rPr>
    </w:lvl>
    <w:lvl w:ilvl="4" w:tplc="EC04FC40" w:tentative="1">
      <w:start w:val="1"/>
      <w:numFmt w:val="bullet"/>
      <w:lvlText w:val="o"/>
      <w:lvlJc w:val="left"/>
      <w:pPr>
        <w:tabs>
          <w:tab w:val="num" w:pos="3600"/>
        </w:tabs>
        <w:ind w:left="3600" w:hanging="360"/>
      </w:pPr>
      <w:rPr>
        <w:rFonts w:ascii="Courier New" w:hAnsi="Courier New" w:hint="default"/>
      </w:rPr>
    </w:lvl>
    <w:lvl w:ilvl="5" w:tplc="ACE099E4" w:tentative="1">
      <w:start w:val="1"/>
      <w:numFmt w:val="bullet"/>
      <w:lvlText w:val=""/>
      <w:lvlJc w:val="left"/>
      <w:pPr>
        <w:tabs>
          <w:tab w:val="num" w:pos="4320"/>
        </w:tabs>
        <w:ind w:left="4320" w:hanging="360"/>
      </w:pPr>
      <w:rPr>
        <w:rFonts w:ascii="Wingdings" w:hAnsi="Wingdings" w:hint="default"/>
      </w:rPr>
    </w:lvl>
    <w:lvl w:ilvl="6" w:tplc="46BAD510" w:tentative="1">
      <w:start w:val="1"/>
      <w:numFmt w:val="bullet"/>
      <w:lvlText w:val=""/>
      <w:lvlJc w:val="left"/>
      <w:pPr>
        <w:tabs>
          <w:tab w:val="num" w:pos="5040"/>
        </w:tabs>
        <w:ind w:left="5040" w:hanging="360"/>
      </w:pPr>
      <w:rPr>
        <w:rFonts w:ascii="Symbol" w:hAnsi="Symbol" w:hint="default"/>
      </w:rPr>
    </w:lvl>
    <w:lvl w:ilvl="7" w:tplc="7C843606" w:tentative="1">
      <w:start w:val="1"/>
      <w:numFmt w:val="bullet"/>
      <w:lvlText w:val="o"/>
      <w:lvlJc w:val="left"/>
      <w:pPr>
        <w:tabs>
          <w:tab w:val="num" w:pos="5760"/>
        </w:tabs>
        <w:ind w:left="5760" w:hanging="360"/>
      </w:pPr>
      <w:rPr>
        <w:rFonts w:ascii="Courier New" w:hAnsi="Courier New" w:hint="default"/>
      </w:rPr>
    </w:lvl>
    <w:lvl w:ilvl="8" w:tplc="F8F8DBFE" w:tentative="1">
      <w:start w:val="1"/>
      <w:numFmt w:val="bullet"/>
      <w:lvlText w:val=""/>
      <w:lvlJc w:val="left"/>
      <w:pPr>
        <w:tabs>
          <w:tab w:val="num" w:pos="6480"/>
        </w:tabs>
        <w:ind w:left="6480" w:hanging="360"/>
      </w:pPr>
      <w:rPr>
        <w:rFonts w:ascii="Wingdings" w:hAnsi="Wingdings" w:hint="default"/>
      </w:rPr>
    </w:lvl>
  </w:abstractNum>
  <w:abstractNum w:abstractNumId="79">
    <w:nsid w:val="7DE92CC8"/>
    <w:multiLevelType w:val="hybridMultilevel"/>
    <w:tmpl w:val="74F0AEDA"/>
    <w:lvl w:ilvl="0" w:tplc="648E1CF4">
      <w:start w:val="1"/>
      <w:numFmt w:val="bullet"/>
      <w:lvlText w:val="•"/>
      <w:lvlJc w:val="left"/>
      <w:pPr>
        <w:tabs>
          <w:tab w:val="num" w:pos="720"/>
        </w:tabs>
        <w:ind w:left="720" w:hanging="360"/>
      </w:pPr>
      <w:rPr>
        <w:rFonts w:ascii="Arial Black" w:hAnsi="Arial Black" w:hint="default"/>
      </w:rPr>
    </w:lvl>
    <w:lvl w:ilvl="1" w:tplc="3530C5A0" w:tentative="1">
      <w:start w:val="1"/>
      <w:numFmt w:val="bullet"/>
      <w:lvlText w:val="•"/>
      <w:lvlJc w:val="left"/>
      <w:pPr>
        <w:tabs>
          <w:tab w:val="num" w:pos="1440"/>
        </w:tabs>
        <w:ind w:left="1440" w:hanging="360"/>
      </w:pPr>
      <w:rPr>
        <w:rFonts w:ascii="Arial Black" w:hAnsi="Arial Black" w:hint="default"/>
      </w:rPr>
    </w:lvl>
    <w:lvl w:ilvl="2" w:tplc="33CA2190" w:tentative="1">
      <w:start w:val="1"/>
      <w:numFmt w:val="bullet"/>
      <w:lvlText w:val="•"/>
      <w:lvlJc w:val="left"/>
      <w:pPr>
        <w:tabs>
          <w:tab w:val="num" w:pos="2160"/>
        </w:tabs>
        <w:ind w:left="2160" w:hanging="360"/>
      </w:pPr>
      <w:rPr>
        <w:rFonts w:ascii="Arial Black" w:hAnsi="Arial Black" w:hint="default"/>
      </w:rPr>
    </w:lvl>
    <w:lvl w:ilvl="3" w:tplc="0448863A" w:tentative="1">
      <w:start w:val="1"/>
      <w:numFmt w:val="bullet"/>
      <w:lvlText w:val="•"/>
      <w:lvlJc w:val="left"/>
      <w:pPr>
        <w:tabs>
          <w:tab w:val="num" w:pos="2880"/>
        </w:tabs>
        <w:ind w:left="2880" w:hanging="360"/>
      </w:pPr>
      <w:rPr>
        <w:rFonts w:ascii="Arial Black" w:hAnsi="Arial Black" w:hint="default"/>
      </w:rPr>
    </w:lvl>
    <w:lvl w:ilvl="4" w:tplc="C382FDCA" w:tentative="1">
      <w:start w:val="1"/>
      <w:numFmt w:val="bullet"/>
      <w:lvlText w:val="•"/>
      <w:lvlJc w:val="left"/>
      <w:pPr>
        <w:tabs>
          <w:tab w:val="num" w:pos="3600"/>
        </w:tabs>
        <w:ind w:left="3600" w:hanging="360"/>
      </w:pPr>
      <w:rPr>
        <w:rFonts w:ascii="Arial Black" w:hAnsi="Arial Black" w:hint="default"/>
      </w:rPr>
    </w:lvl>
    <w:lvl w:ilvl="5" w:tplc="DBEEF2D6" w:tentative="1">
      <w:start w:val="1"/>
      <w:numFmt w:val="bullet"/>
      <w:lvlText w:val="•"/>
      <w:lvlJc w:val="left"/>
      <w:pPr>
        <w:tabs>
          <w:tab w:val="num" w:pos="4320"/>
        </w:tabs>
        <w:ind w:left="4320" w:hanging="360"/>
      </w:pPr>
      <w:rPr>
        <w:rFonts w:ascii="Arial Black" w:hAnsi="Arial Black" w:hint="default"/>
      </w:rPr>
    </w:lvl>
    <w:lvl w:ilvl="6" w:tplc="8B6A06C2" w:tentative="1">
      <w:start w:val="1"/>
      <w:numFmt w:val="bullet"/>
      <w:lvlText w:val="•"/>
      <w:lvlJc w:val="left"/>
      <w:pPr>
        <w:tabs>
          <w:tab w:val="num" w:pos="5040"/>
        </w:tabs>
        <w:ind w:left="5040" w:hanging="360"/>
      </w:pPr>
      <w:rPr>
        <w:rFonts w:ascii="Arial Black" w:hAnsi="Arial Black" w:hint="default"/>
      </w:rPr>
    </w:lvl>
    <w:lvl w:ilvl="7" w:tplc="B5FACA12" w:tentative="1">
      <w:start w:val="1"/>
      <w:numFmt w:val="bullet"/>
      <w:lvlText w:val="•"/>
      <w:lvlJc w:val="left"/>
      <w:pPr>
        <w:tabs>
          <w:tab w:val="num" w:pos="5760"/>
        </w:tabs>
        <w:ind w:left="5760" w:hanging="360"/>
      </w:pPr>
      <w:rPr>
        <w:rFonts w:ascii="Arial Black" w:hAnsi="Arial Black" w:hint="default"/>
      </w:rPr>
    </w:lvl>
    <w:lvl w:ilvl="8" w:tplc="BADC3112" w:tentative="1">
      <w:start w:val="1"/>
      <w:numFmt w:val="bullet"/>
      <w:lvlText w:val="•"/>
      <w:lvlJc w:val="left"/>
      <w:pPr>
        <w:tabs>
          <w:tab w:val="num" w:pos="6480"/>
        </w:tabs>
        <w:ind w:left="6480" w:hanging="360"/>
      </w:pPr>
      <w:rPr>
        <w:rFonts w:ascii="Arial Black" w:hAnsi="Arial Black" w:hint="default"/>
      </w:rPr>
    </w:lvl>
  </w:abstractNum>
  <w:abstractNum w:abstractNumId="80">
    <w:nsid w:val="7FB87FC7"/>
    <w:multiLevelType w:val="hybridMultilevel"/>
    <w:tmpl w:val="5CEEA4E6"/>
    <w:lvl w:ilvl="0" w:tplc="91D29734">
      <w:start w:val="1"/>
      <w:numFmt w:val="decimal"/>
      <w:lvlText w:val="%1."/>
      <w:lvlJc w:val="left"/>
      <w:pPr>
        <w:tabs>
          <w:tab w:val="num" w:pos="1680"/>
        </w:tabs>
        <w:ind w:left="1680" w:hanging="360"/>
      </w:pPr>
    </w:lvl>
    <w:lvl w:ilvl="1" w:tplc="53DC8172">
      <w:start w:val="1"/>
      <w:numFmt w:val="bullet"/>
      <w:lvlText w:val=""/>
      <w:lvlJc w:val="left"/>
      <w:pPr>
        <w:tabs>
          <w:tab w:val="num" w:pos="2400"/>
        </w:tabs>
        <w:ind w:left="2400" w:hanging="360"/>
      </w:pPr>
      <w:rPr>
        <w:rFonts w:ascii="Symbol" w:hAnsi="Symbol" w:hint="default"/>
      </w:rPr>
    </w:lvl>
    <w:lvl w:ilvl="2" w:tplc="8BA8384C">
      <w:start w:val="1"/>
      <w:numFmt w:val="lowerRoman"/>
      <w:lvlText w:val="%3."/>
      <w:lvlJc w:val="right"/>
      <w:pPr>
        <w:tabs>
          <w:tab w:val="num" w:pos="3120"/>
        </w:tabs>
        <w:ind w:left="3120" w:hanging="180"/>
      </w:pPr>
    </w:lvl>
    <w:lvl w:ilvl="3" w:tplc="4B627892">
      <w:start w:val="1"/>
      <w:numFmt w:val="decimal"/>
      <w:lvlText w:val="%4."/>
      <w:lvlJc w:val="left"/>
      <w:pPr>
        <w:tabs>
          <w:tab w:val="num" w:pos="3840"/>
        </w:tabs>
        <w:ind w:left="3840" w:hanging="360"/>
      </w:pPr>
    </w:lvl>
    <w:lvl w:ilvl="4" w:tplc="F2683F32" w:tentative="1">
      <w:start w:val="1"/>
      <w:numFmt w:val="lowerLetter"/>
      <w:lvlText w:val="%5."/>
      <w:lvlJc w:val="left"/>
      <w:pPr>
        <w:tabs>
          <w:tab w:val="num" w:pos="4560"/>
        </w:tabs>
        <w:ind w:left="4560" w:hanging="360"/>
      </w:pPr>
    </w:lvl>
    <w:lvl w:ilvl="5" w:tplc="C3B22E5E" w:tentative="1">
      <w:start w:val="1"/>
      <w:numFmt w:val="lowerRoman"/>
      <w:lvlText w:val="%6."/>
      <w:lvlJc w:val="right"/>
      <w:pPr>
        <w:tabs>
          <w:tab w:val="num" w:pos="5280"/>
        </w:tabs>
        <w:ind w:left="5280" w:hanging="180"/>
      </w:pPr>
    </w:lvl>
    <w:lvl w:ilvl="6" w:tplc="3C20170C" w:tentative="1">
      <w:start w:val="1"/>
      <w:numFmt w:val="decimal"/>
      <w:lvlText w:val="%7."/>
      <w:lvlJc w:val="left"/>
      <w:pPr>
        <w:tabs>
          <w:tab w:val="num" w:pos="6000"/>
        </w:tabs>
        <w:ind w:left="6000" w:hanging="360"/>
      </w:pPr>
    </w:lvl>
    <w:lvl w:ilvl="7" w:tplc="AD400478" w:tentative="1">
      <w:start w:val="1"/>
      <w:numFmt w:val="lowerLetter"/>
      <w:lvlText w:val="%8."/>
      <w:lvlJc w:val="left"/>
      <w:pPr>
        <w:tabs>
          <w:tab w:val="num" w:pos="6720"/>
        </w:tabs>
        <w:ind w:left="6720" w:hanging="360"/>
      </w:pPr>
    </w:lvl>
    <w:lvl w:ilvl="8" w:tplc="EB26C266" w:tentative="1">
      <w:start w:val="1"/>
      <w:numFmt w:val="lowerRoman"/>
      <w:lvlText w:val="%9."/>
      <w:lvlJc w:val="right"/>
      <w:pPr>
        <w:tabs>
          <w:tab w:val="num" w:pos="7440"/>
        </w:tabs>
        <w:ind w:left="7440" w:hanging="180"/>
      </w:pPr>
    </w:lvl>
  </w:abstractNum>
  <w:num w:numId="1">
    <w:abstractNumId w:val="6"/>
  </w:num>
  <w:num w:numId="2">
    <w:abstractNumId w:val="61"/>
  </w:num>
  <w:num w:numId="3">
    <w:abstractNumId w:val="18"/>
  </w:num>
  <w:num w:numId="4">
    <w:abstractNumId w:val="5"/>
  </w:num>
  <w:num w:numId="5">
    <w:abstractNumId w:val="4"/>
  </w:num>
  <w:num w:numId="6">
    <w:abstractNumId w:val="3"/>
  </w:num>
  <w:num w:numId="7">
    <w:abstractNumId w:val="2"/>
  </w:num>
  <w:num w:numId="8">
    <w:abstractNumId w:val="1"/>
  </w:num>
  <w:num w:numId="9">
    <w:abstractNumId w:val="0"/>
  </w:num>
  <w:num w:numId="10">
    <w:abstractNumId w:val="48"/>
  </w:num>
  <w:num w:numId="11">
    <w:abstractNumId w:val="64"/>
  </w:num>
  <w:num w:numId="12">
    <w:abstractNumId w:val="78"/>
  </w:num>
  <w:num w:numId="13">
    <w:abstractNumId w:val="69"/>
  </w:num>
  <w:num w:numId="14">
    <w:abstractNumId w:val="12"/>
  </w:num>
  <w:num w:numId="15">
    <w:abstractNumId w:val="21"/>
  </w:num>
  <w:num w:numId="16">
    <w:abstractNumId w:val="62"/>
  </w:num>
  <w:num w:numId="17">
    <w:abstractNumId w:val="30"/>
  </w:num>
  <w:num w:numId="18">
    <w:abstractNumId w:val="13"/>
  </w:num>
  <w:num w:numId="19">
    <w:abstractNumId w:val="80"/>
  </w:num>
  <w:num w:numId="20">
    <w:abstractNumId w:val="22"/>
  </w:num>
  <w:num w:numId="21">
    <w:abstractNumId w:val="31"/>
  </w:num>
  <w:num w:numId="22">
    <w:abstractNumId w:val="36"/>
  </w:num>
  <w:num w:numId="23">
    <w:abstractNumId w:val="56"/>
  </w:num>
  <w:num w:numId="24">
    <w:abstractNumId w:val="39"/>
  </w:num>
  <w:num w:numId="25">
    <w:abstractNumId w:val="29"/>
  </w:num>
  <w:num w:numId="26">
    <w:abstractNumId w:val="67"/>
  </w:num>
  <w:num w:numId="27">
    <w:abstractNumId w:val="32"/>
  </w:num>
  <w:num w:numId="28">
    <w:abstractNumId w:val="25"/>
  </w:num>
  <w:num w:numId="29">
    <w:abstractNumId w:val="19"/>
  </w:num>
  <w:num w:numId="30">
    <w:abstractNumId w:val="40"/>
  </w:num>
  <w:num w:numId="31">
    <w:abstractNumId w:val="68"/>
  </w:num>
  <w:num w:numId="32">
    <w:abstractNumId w:val="73"/>
  </w:num>
  <w:num w:numId="33">
    <w:abstractNumId w:val="53"/>
  </w:num>
  <w:num w:numId="34">
    <w:abstractNumId w:val="57"/>
  </w:num>
  <w:num w:numId="35">
    <w:abstractNumId w:val="71"/>
  </w:num>
  <w:num w:numId="36">
    <w:abstractNumId w:val="14"/>
  </w:num>
  <w:num w:numId="37">
    <w:abstractNumId w:val="34"/>
  </w:num>
  <w:num w:numId="38">
    <w:abstractNumId w:val="47"/>
  </w:num>
  <w:num w:numId="39">
    <w:abstractNumId w:val="20"/>
  </w:num>
  <w:num w:numId="40">
    <w:abstractNumId w:val="76"/>
  </w:num>
  <w:num w:numId="41">
    <w:abstractNumId w:val="35"/>
  </w:num>
  <w:num w:numId="42">
    <w:abstractNumId w:val="45"/>
  </w:num>
  <w:num w:numId="43">
    <w:abstractNumId w:val="28"/>
  </w:num>
  <w:num w:numId="44">
    <w:abstractNumId w:val="44"/>
  </w:num>
  <w:num w:numId="45">
    <w:abstractNumId w:val="50"/>
  </w:num>
  <w:num w:numId="46">
    <w:abstractNumId w:val="79"/>
  </w:num>
  <w:num w:numId="47">
    <w:abstractNumId w:val="63"/>
  </w:num>
  <w:num w:numId="48">
    <w:abstractNumId w:val="42"/>
  </w:num>
  <w:num w:numId="49">
    <w:abstractNumId w:val="51"/>
  </w:num>
  <w:num w:numId="50">
    <w:abstractNumId w:val="37"/>
  </w:num>
  <w:num w:numId="51">
    <w:abstractNumId w:val="54"/>
  </w:num>
  <w:num w:numId="52">
    <w:abstractNumId w:val="27"/>
  </w:num>
  <w:num w:numId="53">
    <w:abstractNumId w:val="77"/>
  </w:num>
  <w:num w:numId="54">
    <w:abstractNumId w:val="23"/>
  </w:num>
  <w:num w:numId="55">
    <w:abstractNumId w:val="72"/>
  </w:num>
  <w:num w:numId="56">
    <w:abstractNumId w:val="15"/>
  </w:num>
  <w:num w:numId="57">
    <w:abstractNumId w:val="41"/>
  </w:num>
  <w:num w:numId="58">
    <w:abstractNumId w:val="58"/>
  </w:num>
  <w:num w:numId="59">
    <w:abstractNumId w:val="16"/>
  </w:num>
  <w:num w:numId="60">
    <w:abstractNumId w:val="49"/>
  </w:num>
  <w:num w:numId="61">
    <w:abstractNumId w:val="55"/>
  </w:num>
  <w:num w:numId="62">
    <w:abstractNumId w:val="43"/>
  </w:num>
  <w:num w:numId="63">
    <w:abstractNumId w:val="65"/>
  </w:num>
  <w:num w:numId="64">
    <w:abstractNumId w:val="59"/>
  </w:num>
  <w:num w:numId="65">
    <w:abstractNumId w:val="33"/>
  </w:num>
  <w:num w:numId="66">
    <w:abstractNumId w:val="26"/>
  </w:num>
  <w:num w:numId="67">
    <w:abstractNumId w:val="17"/>
  </w:num>
  <w:num w:numId="68">
    <w:abstractNumId w:val="66"/>
  </w:num>
  <w:num w:numId="69">
    <w:abstractNumId w:val="70"/>
  </w:num>
  <w:num w:numId="70">
    <w:abstractNumId w:val="74"/>
  </w:num>
  <w:num w:numId="71">
    <w:abstractNumId w:val="52"/>
  </w:num>
  <w:num w:numId="72">
    <w:abstractNumId w:val="24"/>
  </w:num>
  <w:num w:numId="73">
    <w:abstractNumId w:val="46"/>
  </w:num>
  <w:num w:numId="74">
    <w:abstractNumId w:val="75"/>
  </w:num>
  <w:num w:numId="75">
    <w:abstractNumId w:val="60"/>
  </w:num>
  <w:num w:numId="76">
    <w:abstractNumId w:val="48"/>
  </w:num>
  <w:num w:numId="77">
    <w:abstractNumId w:val="48"/>
  </w:num>
  <w:num w:numId="78">
    <w:abstractNumId w:val="48"/>
  </w:num>
  <w:num w:numId="79">
    <w:abstractNumId w:val="48"/>
  </w:num>
  <w:num w:numId="80">
    <w:abstractNumId w:val="3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trackRevisions/>
  <w:defaultTabStop w:val="720"/>
  <w:characterSpacingControl w:val="doNotCompress"/>
  <w:hdrShapeDefaults>
    <o:shapedefaults v:ext="edit" spidmax="60418">
      <v:textbox inset="5.85pt,.7pt,5.85pt,.7pt"/>
    </o:shapedefaults>
  </w:hdrShapeDefaults>
  <w:footnotePr>
    <w:footnote w:id="-1"/>
    <w:footnote w:id="0"/>
  </w:footnotePr>
  <w:endnotePr>
    <w:pos w:val="sectEnd"/>
    <w:numFmt w:val="decimal"/>
    <w:endnote w:id="-1"/>
    <w:endnote w:id="0"/>
  </w:endnotePr>
  <w:compat>
    <w:useFELayout/>
  </w:compat>
  <w:rsids>
    <w:rsidRoot w:val="00EF2F3C"/>
    <w:rsid w:val="0000095A"/>
    <w:rsid w:val="00002BBB"/>
    <w:rsid w:val="000111F0"/>
    <w:rsid w:val="00011C1D"/>
    <w:rsid w:val="00011CD6"/>
    <w:rsid w:val="00017763"/>
    <w:rsid w:val="00017EE1"/>
    <w:rsid w:val="00023596"/>
    <w:rsid w:val="00025569"/>
    <w:rsid w:val="00025C32"/>
    <w:rsid w:val="000273D4"/>
    <w:rsid w:val="00027878"/>
    <w:rsid w:val="000278FE"/>
    <w:rsid w:val="00044B32"/>
    <w:rsid w:val="00050FD3"/>
    <w:rsid w:val="00052316"/>
    <w:rsid w:val="0005545F"/>
    <w:rsid w:val="000578AD"/>
    <w:rsid w:val="00062580"/>
    <w:rsid w:val="00064605"/>
    <w:rsid w:val="000646E7"/>
    <w:rsid w:val="00064A00"/>
    <w:rsid w:val="00073171"/>
    <w:rsid w:val="000738AF"/>
    <w:rsid w:val="00076AA4"/>
    <w:rsid w:val="0007750E"/>
    <w:rsid w:val="00077848"/>
    <w:rsid w:val="00080100"/>
    <w:rsid w:val="000852B4"/>
    <w:rsid w:val="000906A3"/>
    <w:rsid w:val="000926BD"/>
    <w:rsid w:val="000933CC"/>
    <w:rsid w:val="00093ECC"/>
    <w:rsid w:val="00094905"/>
    <w:rsid w:val="00095423"/>
    <w:rsid w:val="000A0D51"/>
    <w:rsid w:val="000A10A0"/>
    <w:rsid w:val="000B2DF0"/>
    <w:rsid w:val="000B62BE"/>
    <w:rsid w:val="000C1264"/>
    <w:rsid w:val="000C3DC9"/>
    <w:rsid w:val="000D14EF"/>
    <w:rsid w:val="000D34CC"/>
    <w:rsid w:val="000D692A"/>
    <w:rsid w:val="000E091C"/>
    <w:rsid w:val="000E79F4"/>
    <w:rsid w:val="000F35BF"/>
    <w:rsid w:val="000F3D22"/>
    <w:rsid w:val="000F4903"/>
    <w:rsid w:val="000F4CC7"/>
    <w:rsid w:val="000F7796"/>
    <w:rsid w:val="00112B20"/>
    <w:rsid w:val="00115989"/>
    <w:rsid w:val="00116DA2"/>
    <w:rsid w:val="001202B3"/>
    <w:rsid w:val="001204B0"/>
    <w:rsid w:val="00121C9A"/>
    <w:rsid w:val="00125952"/>
    <w:rsid w:val="0013197C"/>
    <w:rsid w:val="00147439"/>
    <w:rsid w:val="0015079F"/>
    <w:rsid w:val="00152E00"/>
    <w:rsid w:val="00152E33"/>
    <w:rsid w:val="00157305"/>
    <w:rsid w:val="00161008"/>
    <w:rsid w:val="00161178"/>
    <w:rsid w:val="0016484D"/>
    <w:rsid w:val="001648AC"/>
    <w:rsid w:val="00166C5D"/>
    <w:rsid w:val="0017270C"/>
    <w:rsid w:val="00173744"/>
    <w:rsid w:val="00174EA2"/>
    <w:rsid w:val="00180601"/>
    <w:rsid w:val="001826CF"/>
    <w:rsid w:val="00183F6A"/>
    <w:rsid w:val="001850EA"/>
    <w:rsid w:val="00185D75"/>
    <w:rsid w:val="001913A5"/>
    <w:rsid w:val="001956A8"/>
    <w:rsid w:val="001A399C"/>
    <w:rsid w:val="001A3FD2"/>
    <w:rsid w:val="001B0DDE"/>
    <w:rsid w:val="001B5D0A"/>
    <w:rsid w:val="001B62B0"/>
    <w:rsid w:val="001B7286"/>
    <w:rsid w:val="001C3125"/>
    <w:rsid w:val="001C6966"/>
    <w:rsid w:val="001C6ABB"/>
    <w:rsid w:val="001D464A"/>
    <w:rsid w:val="001D571E"/>
    <w:rsid w:val="001E099F"/>
    <w:rsid w:val="001E0B3D"/>
    <w:rsid w:val="001E745A"/>
    <w:rsid w:val="001F736B"/>
    <w:rsid w:val="00201DBC"/>
    <w:rsid w:val="00203F75"/>
    <w:rsid w:val="00215B53"/>
    <w:rsid w:val="00216789"/>
    <w:rsid w:val="00223D6D"/>
    <w:rsid w:val="00224130"/>
    <w:rsid w:val="00226976"/>
    <w:rsid w:val="00234ABF"/>
    <w:rsid w:val="00235DFB"/>
    <w:rsid w:val="00236EAB"/>
    <w:rsid w:val="002443A2"/>
    <w:rsid w:val="002457F7"/>
    <w:rsid w:val="00250EA2"/>
    <w:rsid w:val="002534D6"/>
    <w:rsid w:val="0025389D"/>
    <w:rsid w:val="00253998"/>
    <w:rsid w:val="0026049A"/>
    <w:rsid w:val="00260574"/>
    <w:rsid w:val="0026120E"/>
    <w:rsid w:val="002640AC"/>
    <w:rsid w:val="002644A8"/>
    <w:rsid w:val="00264777"/>
    <w:rsid w:val="00264962"/>
    <w:rsid w:val="00265A39"/>
    <w:rsid w:val="00267980"/>
    <w:rsid w:val="00272A7D"/>
    <w:rsid w:val="00276293"/>
    <w:rsid w:val="0027765E"/>
    <w:rsid w:val="00277ADE"/>
    <w:rsid w:val="002834DD"/>
    <w:rsid w:val="00286E94"/>
    <w:rsid w:val="00296900"/>
    <w:rsid w:val="002A01D0"/>
    <w:rsid w:val="002A3FEE"/>
    <w:rsid w:val="002A4E5D"/>
    <w:rsid w:val="002A6756"/>
    <w:rsid w:val="002A7409"/>
    <w:rsid w:val="002A7FCF"/>
    <w:rsid w:val="002B50AC"/>
    <w:rsid w:val="002B5748"/>
    <w:rsid w:val="002C0CD5"/>
    <w:rsid w:val="002D2091"/>
    <w:rsid w:val="002D4D1E"/>
    <w:rsid w:val="002D532E"/>
    <w:rsid w:val="002D58AF"/>
    <w:rsid w:val="002E09E1"/>
    <w:rsid w:val="002E7D2E"/>
    <w:rsid w:val="002F114C"/>
    <w:rsid w:val="002F1844"/>
    <w:rsid w:val="002F4329"/>
    <w:rsid w:val="0030279A"/>
    <w:rsid w:val="0030469B"/>
    <w:rsid w:val="00304C77"/>
    <w:rsid w:val="00305520"/>
    <w:rsid w:val="00311109"/>
    <w:rsid w:val="003121F7"/>
    <w:rsid w:val="0031354D"/>
    <w:rsid w:val="0031572A"/>
    <w:rsid w:val="0031735E"/>
    <w:rsid w:val="00317EC8"/>
    <w:rsid w:val="00330E7F"/>
    <w:rsid w:val="00334095"/>
    <w:rsid w:val="00334A5F"/>
    <w:rsid w:val="003413FA"/>
    <w:rsid w:val="003414E8"/>
    <w:rsid w:val="00343796"/>
    <w:rsid w:val="003439B9"/>
    <w:rsid w:val="00350E3C"/>
    <w:rsid w:val="00355237"/>
    <w:rsid w:val="00356873"/>
    <w:rsid w:val="00363374"/>
    <w:rsid w:val="003636B4"/>
    <w:rsid w:val="003648EC"/>
    <w:rsid w:val="00367CEF"/>
    <w:rsid w:val="003710AA"/>
    <w:rsid w:val="00372648"/>
    <w:rsid w:val="00372DD3"/>
    <w:rsid w:val="00373458"/>
    <w:rsid w:val="00377E76"/>
    <w:rsid w:val="003805C1"/>
    <w:rsid w:val="00380918"/>
    <w:rsid w:val="00384501"/>
    <w:rsid w:val="00391C2C"/>
    <w:rsid w:val="003920AC"/>
    <w:rsid w:val="0039241B"/>
    <w:rsid w:val="00393E16"/>
    <w:rsid w:val="00396100"/>
    <w:rsid w:val="003A171C"/>
    <w:rsid w:val="003A1994"/>
    <w:rsid w:val="003A5DC6"/>
    <w:rsid w:val="003A5E28"/>
    <w:rsid w:val="003A7D5C"/>
    <w:rsid w:val="003B2BBD"/>
    <w:rsid w:val="003B4510"/>
    <w:rsid w:val="003B4906"/>
    <w:rsid w:val="003B5055"/>
    <w:rsid w:val="003B549B"/>
    <w:rsid w:val="003B72EE"/>
    <w:rsid w:val="003C5B32"/>
    <w:rsid w:val="003C6CE8"/>
    <w:rsid w:val="003C6EFD"/>
    <w:rsid w:val="003D597D"/>
    <w:rsid w:val="003D6206"/>
    <w:rsid w:val="003E149B"/>
    <w:rsid w:val="003E2FA0"/>
    <w:rsid w:val="003E7DE7"/>
    <w:rsid w:val="004164BF"/>
    <w:rsid w:val="00417F6B"/>
    <w:rsid w:val="0042520E"/>
    <w:rsid w:val="0043524A"/>
    <w:rsid w:val="00440D50"/>
    <w:rsid w:val="00452DF6"/>
    <w:rsid w:val="004534EF"/>
    <w:rsid w:val="00453567"/>
    <w:rsid w:val="0045517D"/>
    <w:rsid w:val="004554F1"/>
    <w:rsid w:val="00457105"/>
    <w:rsid w:val="0046003D"/>
    <w:rsid w:val="004620A2"/>
    <w:rsid w:val="00463232"/>
    <w:rsid w:val="0046356B"/>
    <w:rsid w:val="00464AAB"/>
    <w:rsid w:val="00465630"/>
    <w:rsid w:val="00470FB8"/>
    <w:rsid w:val="004721F7"/>
    <w:rsid w:val="0047379C"/>
    <w:rsid w:val="00473A07"/>
    <w:rsid w:val="00477EE2"/>
    <w:rsid w:val="00482BBD"/>
    <w:rsid w:val="00482DEF"/>
    <w:rsid w:val="00482FB7"/>
    <w:rsid w:val="00485BC5"/>
    <w:rsid w:val="00490D80"/>
    <w:rsid w:val="004A4675"/>
    <w:rsid w:val="004B0CC7"/>
    <w:rsid w:val="004C0EAE"/>
    <w:rsid w:val="004C2A02"/>
    <w:rsid w:val="004D31ED"/>
    <w:rsid w:val="004D4E61"/>
    <w:rsid w:val="004D7264"/>
    <w:rsid w:val="004E0BDE"/>
    <w:rsid w:val="004E7C9E"/>
    <w:rsid w:val="004F09E9"/>
    <w:rsid w:val="004F4CE1"/>
    <w:rsid w:val="004F4E8B"/>
    <w:rsid w:val="004F510F"/>
    <w:rsid w:val="004F5FEE"/>
    <w:rsid w:val="005021A1"/>
    <w:rsid w:val="00504892"/>
    <w:rsid w:val="005054DB"/>
    <w:rsid w:val="00506A80"/>
    <w:rsid w:val="005107EE"/>
    <w:rsid w:val="0051213F"/>
    <w:rsid w:val="00513E8D"/>
    <w:rsid w:val="00514B49"/>
    <w:rsid w:val="00522197"/>
    <w:rsid w:val="00522C8A"/>
    <w:rsid w:val="00523111"/>
    <w:rsid w:val="00525BCD"/>
    <w:rsid w:val="00526F82"/>
    <w:rsid w:val="00531298"/>
    <w:rsid w:val="00532FA4"/>
    <w:rsid w:val="005335C3"/>
    <w:rsid w:val="005369EC"/>
    <w:rsid w:val="00541154"/>
    <w:rsid w:val="00541CAC"/>
    <w:rsid w:val="00541EEF"/>
    <w:rsid w:val="00542DA9"/>
    <w:rsid w:val="0054428C"/>
    <w:rsid w:val="0054496B"/>
    <w:rsid w:val="00544FEF"/>
    <w:rsid w:val="005521EE"/>
    <w:rsid w:val="00552215"/>
    <w:rsid w:val="00552522"/>
    <w:rsid w:val="00553831"/>
    <w:rsid w:val="00553BF4"/>
    <w:rsid w:val="005545AD"/>
    <w:rsid w:val="00556A42"/>
    <w:rsid w:val="00561BEE"/>
    <w:rsid w:val="005622A9"/>
    <w:rsid w:val="0056527D"/>
    <w:rsid w:val="00567762"/>
    <w:rsid w:val="00570C3A"/>
    <w:rsid w:val="00575157"/>
    <w:rsid w:val="00575F26"/>
    <w:rsid w:val="00576DD1"/>
    <w:rsid w:val="005804CD"/>
    <w:rsid w:val="005807B1"/>
    <w:rsid w:val="0058401D"/>
    <w:rsid w:val="005843F8"/>
    <w:rsid w:val="0059665D"/>
    <w:rsid w:val="005A2243"/>
    <w:rsid w:val="005A35D5"/>
    <w:rsid w:val="005A38B3"/>
    <w:rsid w:val="005A4A3E"/>
    <w:rsid w:val="005A66AE"/>
    <w:rsid w:val="005B34B1"/>
    <w:rsid w:val="005B643C"/>
    <w:rsid w:val="005B6606"/>
    <w:rsid w:val="005C1934"/>
    <w:rsid w:val="005C6944"/>
    <w:rsid w:val="005C6EC9"/>
    <w:rsid w:val="005D20CE"/>
    <w:rsid w:val="005D347D"/>
    <w:rsid w:val="005D475F"/>
    <w:rsid w:val="005D5947"/>
    <w:rsid w:val="005D6A7D"/>
    <w:rsid w:val="005E3BC8"/>
    <w:rsid w:val="005F3B9D"/>
    <w:rsid w:val="005F426B"/>
    <w:rsid w:val="006044D1"/>
    <w:rsid w:val="006063C0"/>
    <w:rsid w:val="0060715E"/>
    <w:rsid w:val="00614ECE"/>
    <w:rsid w:val="006176F9"/>
    <w:rsid w:val="00620AFF"/>
    <w:rsid w:val="00620F5B"/>
    <w:rsid w:val="00621B4A"/>
    <w:rsid w:val="00622C92"/>
    <w:rsid w:val="00627CB6"/>
    <w:rsid w:val="00627D81"/>
    <w:rsid w:val="00633CEA"/>
    <w:rsid w:val="0063571A"/>
    <w:rsid w:val="00635858"/>
    <w:rsid w:val="00644D97"/>
    <w:rsid w:val="00645706"/>
    <w:rsid w:val="00651C9F"/>
    <w:rsid w:val="00651E72"/>
    <w:rsid w:val="00652801"/>
    <w:rsid w:val="006553BC"/>
    <w:rsid w:val="00660A48"/>
    <w:rsid w:val="00665B13"/>
    <w:rsid w:val="00667201"/>
    <w:rsid w:val="00667ABA"/>
    <w:rsid w:val="00670075"/>
    <w:rsid w:val="006722EE"/>
    <w:rsid w:val="006748BF"/>
    <w:rsid w:val="006767DC"/>
    <w:rsid w:val="00681CBD"/>
    <w:rsid w:val="00682100"/>
    <w:rsid w:val="00682C81"/>
    <w:rsid w:val="00683FF4"/>
    <w:rsid w:val="00684406"/>
    <w:rsid w:val="00686090"/>
    <w:rsid w:val="006948E6"/>
    <w:rsid w:val="0069776C"/>
    <w:rsid w:val="006A2DC4"/>
    <w:rsid w:val="006A53F9"/>
    <w:rsid w:val="006B0D38"/>
    <w:rsid w:val="006B3435"/>
    <w:rsid w:val="006B48EB"/>
    <w:rsid w:val="006C095B"/>
    <w:rsid w:val="006C1462"/>
    <w:rsid w:val="006C6F69"/>
    <w:rsid w:val="006C766B"/>
    <w:rsid w:val="006D49E5"/>
    <w:rsid w:val="006D4A21"/>
    <w:rsid w:val="006D6B69"/>
    <w:rsid w:val="006E2A83"/>
    <w:rsid w:val="006E701A"/>
    <w:rsid w:val="006F24BC"/>
    <w:rsid w:val="006F4C82"/>
    <w:rsid w:val="006F72BC"/>
    <w:rsid w:val="00705D62"/>
    <w:rsid w:val="0070633B"/>
    <w:rsid w:val="00706555"/>
    <w:rsid w:val="00710B37"/>
    <w:rsid w:val="00714AAD"/>
    <w:rsid w:val="00715CE9"/>
    <w:rsid w:val="007219EC"/>
    <w:rsid w:val="007468DB"/>
    <w:rsid w:val="00747900"/>
    <w:rsid w:val="007626D2"/>
    <w:rsid w:val="00765A11"/>
    <w:rsid w:val="007662A1"/>
    <w:rsid w:val="00773BFF"/>
    <w:rsid w:val="00773DA1"/>
    <w:rsid w:val="0077789C"/>
    <w:rsid w:val="007835C8"/>
    <w:rsid w:val="00790DCF"/>
    <w:rsid w:val="00791B59"/>
    <w:rsid w:val="00792097"/>
    <w:rsid w:val="00792A45"/>
    <w:rsid w:val="007A04FD"/>
    <w:rsid w:val="007A210F"/>
    <w:rsid w:val="007B1BFD"/>
    <w:rsid w:val="007B5332"/>
    <w:rsid w:val="007C0C2A"/>
    <w:rsid w:val="007C1BD4"/>
    <w:rsid w:val="007C2872"/>
    <w:rsid w:val="007C398E"/>
    <w:rsid w:val="007C5AF4"/>
    <w:rsid w:val="007C5FAE"/>
    <w:rsid w:val="007C5FBC"/>
    <w:rsid w:val="007C7533"/>
    <w:rsid w:val="007D3C70"/>
    <w:rsid w:val="007D3DD0"/>
    <w:rsid w:val="007E04DE"/>
    <w:rsid w:val="007E19A5"/>
    <w:rsid w:val="007E2CF7"/>
    <w:rsid w:val="007E3B7D"/>
    <w:rsid w:val="007E43E8"/>
    <w:rsid w:val="007E6572"/>
    <w:rsid w:val="007E7951"/>
    <w:rsid w:val="007F7656"/>
    <w:rsid w:val="0080140C"/>
    <w:rsid w:val="0080155E"/>
    <w:rsid w:val="008137AC"/>
    <w:rsid w:val="00813AAA"/>
    <w:rsid w:val="00813EBB"/>
    <w:rsid w:val="0082235F"/>
    <w:rsid w:val="0082247F"/>
    <w:rsid w:val="00823362"/>
    <w:rsid w:val="00826C36"/>
    <w:rsid w:val="008275EF"/>
    <w:rsid w:val="008279BD"/>
    <w:rsid w:val="0083005C"/>
    <w:rsid w:val="00836A38"/>
    <w:rsid w:val="0083783C"/>
    <w:rsid w:val="00837CDC"/>
    <w:rsid w:val="00840EA2"/>
    <w:rsid w:val="008418C6"/>
    <w:rsid w:val="00842169"/>
    <w:rsid w:val="00842A19"/>
    <w:rsid w:val="008432E9"/>
    <w:rsid w:val="008539D5"/>
    <w:rsid w:val="0085416B"/>
    <w:rsid w:val="008546E2"/>
    <w:rsid w:val="00854BAC"/>
    <w:rsid w:val="0085767A"/>
    <w:rsid w:val="0086556A"/>
    <w:rsid w:val="00871545"/>
    <w:rsid w:val="0087586C"/>
    <w:rsid w:val="00876344"/>
    <w:rsid w:val="00884915"/>
    <w:rsid w:val="00884D11"/>
    <w:rsid w:val="00884F7E"/>
    <w:rsid w:val="00885DF6"/>
    <w:rsid w:val="00886270"/>
    <w:rsid w:val="00891754"/>
    <w:rsid w:val="008925DD"/>
    <w:rsid w:val="00896C55"/>
    <w:rsid w:val="008A2A21"/>
    <w:rsid w:val="008A470C"/>
    <w:rsid w:val="008B0799"/>
    <w:rsid w:val="008C78FB"/>
    <w:rsid w:val="008D19E1"/>
    <w:rsid w:val="008D4639"/>
    <w:rsid w:val="008D5ADD"/>
    <w:rsid w:val="008D6012"/>
    <w:rsid w:val="008D6521"/>
    <w:rsid w:val="008E2B83"/>
    <w:rsid w:val="008E6B4F"/>
    <w:rsid w:val="008F05A5"/>
    <w:rsid w:val="008F473D"/>
    <w:rsid w:val="008F47E5"/>
    <w:rsid w:val="008F53F2"/>
    <w:rsid w:val="008F56FE"/>
    <w:rsid w:val="008F5ADB"/>
    <w:rsid w:val="008F5C3F"/>
    <w:rsid w:val="00901B71"/>
    <w:rsid w:val="00902070"/>
    <w:rsid w:val="00905672"/>
    <w:rsid w:val="009142A9"/>
    <w:rsid w:val="00922A15"/>
    <w:rsid w:val="00932D1C"/>
    <w:rsid w:val="00932DFC"/>
    <w:rsid w:val="00933033"/>
    <w:rsid w:val="009425FC"/>
    <w:rsid w:val="00945D01"/>
    <w:rsid w:val="009477B0"/>
    <w:rsid w:val="009569D7"/>
    <w:rsid w:val="00960A04"/>
    <w:rsid w:val="009610C5"/>
    <w:rsid w:val="00962B39"/>
    <w:rsid w:val="00963FD2"/>
    <w:rsid w:val="00963FE3"/>
    <w:rsid w:val="00973B46"/>
    <w:rsid w:val="00983E4E"/>
    <w:rsid w:val="00985F0E"/>
    <w:rsid w:val="00987503"/>
    <w:rsid w:val="00990B92"/>
    <w:rsid w:val="00992497"/>
    <w:rsid w:val="009A0A02"/>
    <w:rsid w:val="009A2AA7"/>
    <w:rsid w:val="009A47CC"/>
    <w:rsid w:val="009B0389"/>
    <w:rsid w:val="009B0667"/>
    <w:rsid w:val="009B188B"/>
    <w:rsid w:val="009B395E"/>
    <w:rsid w:val="009B7433"/>
    <w:rsid w:val="009C2135"/>
    <w:rsid w:val="009C3434"/>
    <w:rsid w:val="009C352A"/>
    <w:rsid w:val="009D191B"/>
    <w:rsid w:val="009D31C6"/>
    <w:rsid w:val="009D4975"/>
    <w:rsid w:val="009D4FF7"/>
    <w:rsid w:val="009D61F9"/>
    <w:rsid w:val="009D70AF"/>
    <w:rsid w:val="009D71E4"/>
    <w:rsid w:val="009D73BA"/>
    <w:rsid w:val="009D7C13"/>
    <w:rsid w:val="009E133B"/>
    <w:rsid w:val="009E2EB8"/>
    <w:rsid w:val="009E486A"/>
    <w:rsid w:val="009E598E"/>
    <w:rsid w:val="009E5F75"/>
    <w:rsid w:val="009F1457"/>
    <w:rsid w:val="009F72B1"/>
    <w:rsid w:val="009F779B"/>
    <w:rsid w:val="00A008FE"/>
    <w:rsid w:val="00A05566"/>
    <w:rsid w:val="00A141FE"/>
    <w:rsid w:val="00A16A71"/>
    <w:rsid w:val="00A207AC"/>
    <w:rsid w:val="00A239EF"/>
    <w:rsid w:val="00A27AF3"/>
    <w:rsid w:val="00A31734"/>
    <w:rsid w:val="00A4018C"/>
    <w:rsid w:val="00A458CC"/>
    <w:rsid w:val="00A478DD"/>
    <w:rsid w:val="00A51983"/>
    <w:rsid w:val="00A5296F"/>
    <w:rsid w:val="00A52A3F"/>
    <w:rsid w:val="00A53C28"/>
    <w:rsid w:val="00A626DB"/>
    <w:rsid w:val="00A67C18"/>
    <w:rsid w:val="00A715B4"/>
    <w:rsid w:val="00A71B57"/>
    <w:rsid w:val="00A72946"/>
    <w:rsid w:val="00A72B00"/>
    <w:rsid w:val="00A7472B"/>
    <w:rsid w:val="00A76E1A"/>
    <w:rsid w:val="00A82180"/>
    <w:rsid w:val="00A9019A"/>
    <w:rsid w:val="00A9067A"/>
    <w:rsid w:val="00A94FCC"/>
    <w:rsid w:val="00AA10F9"/>
    <w:rsid w:val="00AA37D9"/>
    <w:rsid w:val="00AA4F7B"/>
    <w:rsid w:val="00AA53EA"/>
    <w:rsid w:val="00AA6FF1"/>
    <w:rsid w:val="00AB01A0"/>
    <w:rsid w:val="00AB03A5"/>
    <w:rsid w:val="00AB3E13"/>
    <w:rsid w:val="00AB6884"/>
    <w:rsid w:val="00AC2684"/>
    <w:rsid w:val="00AC5212"/>
    <w:rsid w:val="00AD0093"/>
    <w:rsid w:val="00AE13EE"/>
    <w:rsid w:val="00AE1E29"/>
    <w:rsid w:val="00AE2505"/>
    <w:rsid w:val="00AF225E"/>
    <w:rsid w:val="00AF34DF"/>
    <w:rsid w:val="00B028B6"/>
    <w:rsid w:val="00B053DE"/>
    <w:rsid w:val="00B07A17"/>
    <w:rsid w:val="00B1160A"/>
    <w:rsid w:val="00B11FA2"/>
    <w:rsid w:val="00B1247C"/>
    <w:rsid w:val="00B14135"/>
    <w:rsid w:val="00B1569B"/>
    <w:rsid w:val="00B26291"/>
    <w:rsid w:val="00B3014C"/>
    <w:rsid w:val="00B306A5"/>
    <w:rsid w:val="00B310BA"/>
    <w:rsid w:val="00B3655E"/>
    <w:rsid w:val="00B36CFC"/>
    <w:rsid w:val="00B3725E"/>
    <w:rsid w:val="00B53512"/>
    <w:rsid w:val="00B66B68"/>
    <w:rsid w:val="00B7288B"/>
    <w:rsid w:val="00B81134"/>
    <w:rsid w:val="00B81E90"/>
    <w:rsid w:val="00B84DDB"/>
    <w:rsid w:val="00B944E8"/>
    <w:rsid w:val="00B94ADC"/>
    <w:rsid w:val="00B976CA"/>
    <w:rsid w:val="00BB3845"/>
    <w:rsid w:val="00BB418F"/>
    <w:rsid w:val="00BB6A9E"/>
    <w:rsid w:val="00BC1BA8"/>
    <w:rsid w:val="00BD0484"/>
    <w:rsid w:val="00BD33DE"/>
    <w:rsid w:val="00BD5975"/>
    <w:rsid w:val="00BE6CAF"/>
    <w:rsid w:val="00BF24A5"/>
    <w:rsid w:val="00BF34BB"/>
    <w:rsid w:val="00BF6EE5"/>
    <w:rsid w:val="00C006C9"/>
    <w:rsid w:val="00C01671"/>
    <w:rsid w:val="00C02317"/>
    <w:rsid w:val="00C035B0"/>
    <w:rsid w:val="00C03FAF"/>
    <w:rsid w:val="00C06AC5"/>
    <w:rsid w:val="00C07B00"/>
    <w:rsid w:val="00C132EC"/>
    <w:rsid w:val="00C14EA9"/>
    <w:rsid w:val="00C208A6"/>
    <w:rsid w:val="00C21A97"/>
    <w:rsid w:val="00C21F71"/>
    <w:rsid w:val="00C2676D"/>
    <w:rsid w:val="00C36B17"/>
    <w:rsid w:val="00C4127C"/>
    <w:rsid w:val="00C4369A"/>
    <w:rsid w:val="00C43C51"/>
    <w:rsid w:val="00C45540"/>
    <w:rsid w:val="00C47389"/>
    <w:rsid w:val="00C64672"/>
    <w:rsid w:val="00C656FF"/>
    <w:rsid w:val="00C73001"/>
    <w:rsid w:val="00C73176"/>
    <w:rsid w:val="00C82800"/>
    <w:rsid w:val="00C8316E"/>
    <w:rsid w:val="00C90304"/>
    <w:rsid w:val="00C95B7E"/>
    <w:rsid w:val="00C9636F"/>
    <w:rsid w:val="00CA06CC"/>
    <w:rsid w:val="00CA367D"/>
    <w:rsid w:val="00CA3AEA"/>
    <w:rsid w:val="00CA4A61"/>
    <w:rsid w:val="00CA603F"/>
    <w:rsid w:val="00CB1C69"/>
    <w:rsid w:val="00CB567C"/>
    <w:rsid w:val="00CD18F2"/>
    <w:rsid w:val="00CD2497"/>
    <w:rsid w:val="00CD2F4D"/>
    <w:rsid w:val="00CD3339"/>
    <w:rsid w:val="00CD3791"/>
    <w:rsid w:val="00CD3EBF"/>
    <w:rsid w:val="00CD484B"/>
    <w:rsid w:val="00CD4F39"/>
    <w:rsid w:val="00CD5050"/>
    <w:rsid w:val="00CE0EBE"/>
    <w:rsid w:val="00CE1386"/>
    <w:rsid w:val="00CE2748"/>
    <w:rsid w:val="00CF04EF"/>
    <w:rsid w:val="00CF1295"/>
    <w:rsid w:val="00D02CAF"/>
    <w:rsid w:val="00D0402B"/>
    <w:rsid w:val="00D07F1D"/>
    <w:rsid w:val="00D11D0C"/>
    <w:rsid w:val="00D17578"/>
    <w:rsid w:val="00D24803"/>
    <w:rsid w:val="00D252D0"/>
    <w:rsid w:val="00D343F9"/>
    <w:rsid w:val="00D351CA"/>
    <w:rsid w:val="00D40BC5"/>
    <w:rsid w:val="00D41F8A"/>
    <w:rsid w:val="00D50B83"/>
    <w:rsid w:val="00D5103F"/>
    <w:rsid w:val="00D5135C"/>
    <w:rsid w:val="00D5147A"/>
    <w:rsid w:val="00D56214"/>
    <w:rsid w:val="00D57296"/>
    <w:rsid w:val="00D63D96"/>
    <w:rsid w:val="00D646D0"/>
    <w:rsid w:val="00D6597B"/>
    <w:rsid w:val="00D7320D"/>
    <w:rsid w:val="00D747D7"/>
    <w:rsid w:val="00D7673C"/>
    <w:rsid w:val="00D80D0B"/>
    <w:rsid w:val="00D829FA"/>
    <w:rsid w:val="00D837FC"/>
    <w:rsid w:val="00D853AD"/>
    <w:rsid w:val="00D93920"/>
    <w:rsid w:val="00D96C9A"/>
    <w:rsid w:val="00D96E6F"/>
    <w:rsid w:val="00D97A77"/>
    <w:rsid w:val="00D97B2F"/>
    <w:rsid w:val="00DA054C"/>
    <w:rsid w:val="00DA1592"/>
    <w:rsid w:val="00DA2349"/>
    <w:rsid w:val="00DB0091"/>
    <w:rsid w:val="00DB3B59"/>
    <w:rsid w:val="00DB76B9"/>
    <w:rsid w:val="00DC0F7B"/>
    <w:rsid w:val="00DC21A9"/>
    <w:rsid w:val="00DC5B72"/>
    <w:rsid w:val="00DC7216"/>
    <w:rsid w:val="00DC7274"/>
    <w:rsid w:val="00DC7759"/>
    <w:rsid w:val="00DD4615"/>
    <w:rsid w:val="00DD71BB"/>
    <w:rsid w:val="00DE3329"/>
    <w:rsid w:val="00DF2E81"/>
    <w:rsid w:val="00DF4E7C"/>
    <w:rsid w:val="00DF60CF"/>
    <w:rsid w:val="00E008ED"/>
    <w:rsid w:val="00E01811"/>
    <w:rsid w:val="00E02905"/>
    <w:rsid w:val="00E04833"/>
    <w:rsid w:val="00E05431"/>
    <w:rsid w:val="00E068DF"/>
    <w:rsid w:val="00E12563"/>
    <w:rsid w:val="00E140B2"/>
    <w:rsid w:val="00E144FD"/>
    <w:rsid w:val="00E26AFA"/>
    <w:rsid w:val="00E323F4"/>
    <w:rsid w:val="00E3337C"/>
    <w:rsid w:val="00E344B7"/>
    <w:rsid w:val="00E35872"/>
    <w:rsid w:val="00E35B6D"/>
    <w:rsid w:val="00E41A68"/>
    <w:rsid w:val="00E43020"/>
    <w:rsid w:val="00E43CEA"/>
    <w:rsid w:val="00E47C42"/>
    <w:rsid w:val="00E51004"/>
    <w:rsid w:val="00E54C82"/>
    <w:rsid w:val="00E61FEF"/>
    <w:rsid w:val="00E6261D"/>
    <w:rsid w:val="00E63C05"/>
    <w:rsid w:val="00E65D23"/>
    <w:rsid w:val="00E67CF3"/>
    <w:rsid w:val="00E67DEE"/>
    <w:rsid w:val="00E71E80"/>
    <w:rsid w:val="00E74AB2"/>
    <w:rsid w:val="00E74E85"/>
    <w:rsid w:val="00E75510"/>
    <w:rsid w:val="00E80515"/>
    <w:rsid w:val="00E82276"/>
    <w:rsid w:val="00E83791"/>
    <w:rsid w:val="00E90F96"/>
    <w:rsid w:val="00E92348"/>
    <w:rsid w:val="00E93CCA"/>
    <w:rsid w:val="00E953E9"/>
    <w:rsid w:val="00E955E8"/>
    <w:rsid w:val="00E96807"/>
    <w:rsid w:val="00EA1E49"/>
    <w:rsid w:val="00EA5AEC"/>
    <w:rsid w:val="00EB4AE0"/>
    <w:rsid w:val="00EC0B71"/>
    <w:rsid w:val="00ED5D1C"/>
    <w:rsid w:val="00EE0103"/>
    <w:rsid w:val="00EE557E"/>
    <w:rsid w:val="00EE71B6"/>
    <w:rsid w:val="00EF20B9"/>
    <w:rsid w:val="00EF2CD6"/>
    <w:rsid w:val="00EF2F3C"/>
    <w:rsid w:val="00EF6E13"/>
    <w:rsid w:val="00EF78A4"/>
    <w:rsid w:val="00F01247"/>
    <w:rsid w:val="00F06866"/>
    <w:rsid w:val="00F06AD8"/>
    <w:rsid w:val="00F14451"/>
    <w:rsid w:val="00F16824"/>
    <w:rsid w:val="00F25372"/>
    <w:rsid w:val="00F25F5A"/>
    <w:rsid w:val="00F26BF8"/>
    <w:rsid w:val="00F32636"/>
    <w:rsid w:val="00F327E4"/>
    <w:rsid w:val="00F40377"/>
    <w:rsid w:val="00F422E9"/>
    <w:rsid w:val="00F42A5A"/>
    <w:rsid w:val="00F47ED1"/>
    <w:rsid w:val="00F522F2"/>
    <w:rsid w:val="00F52AAF"/>
    <w:rsid w:val="00F6538B"/>
    <w:rsid w:val="00F66529"/>
    <w:rsid w:val="00F72111"/>
    <w:rsid w:val="00F744F1"/>
    <w:rsid w:val="00F7470D"/>
    <w:rsid w:val="00F7514D"/>
    <w:rsid w:val="00F76D43"/>
    <w:rsid w:val="00F80006"/>
    <w:rsid w:val="00F83120"/>
    <w:rsid w:val="00F876AC"/>
    <w:rsid w:val="00F87BE7"/>
    <w:rsid w:val="00F9096B"/>
    <w:rsid w:val="00F93AFA"/>
    <w:rsid w:val="00F94E76"/>
    <w:rsid w:val="00F96C0D"/>
    <w:rsid w:val="00FA1F28"/>
    <w:rsid w:val="00FB0AB0"/>
    <w:rsid w:val="00FB0F86"/>
    <w:rsid w:val="00FB2409"/>
    <w:rsid w:val="00FB359E"/>
    <w:rsid w:val="00FB4E24"/>
    <w:rsid w:val="00FB7DCF"/>
    <w:rsid w:val="00FC2168"/>
    <w:rsid w:val="00FC536F"/>
    <w:rsid w:val="00FC56D3"/>
    <w:rsid w:val="00FC5B1B"/>
    <w:rsid w:val="00FC715A"/>
    <w:rsid w:val="00FC7AA2"/>
    <w:rsid w:val="00FE18EC"/>
    <w:rsid w:val="00FE1B1C"/>
    <w:rsid w:val="00FE6F86"/>
    <w:rsid w:val="00FF3BB3"/>
    <w:rsid w:val="00FF51F7"/>
    <w:rsid w:val="00FF58E9"/>
    <w:rsid w:val="00FF58EF"/>
    <w:rsid w:val="00FF7A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toc 3" w:uiPriority="39"/>
    <w:lsdException w:name="caption" w:qFormat="1"/>
    <w:lsdException w:name="table of figures"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F2F3C"/>
    <w:rPr>
      <w:sz w:val="24"/>
      <w:szCs w:val="24"/>
      <w:lang w:val="fr-FR" w:eastAsia="fr-FR"/>
    </w:rPr>
  </w:style>
  <w:style w:type="paragraph" w:styleId="1">
    <w:name w:val="heading 1"/>
    <w:aliases w:val="h1"/>
    <w:basedOn w:val="a2"/>
    <w:next w:val="spara"/>
    <w:link w:val="10"/>
    <w:qFormat/>
    <w:rsid w:val="005A4A3E"/>
    <w:pPr>
      <w:keepNext/>
      <w:keepLines/>
      <w:numPr>
        <w:numId w:val="10"/>
      </w:numPr>
      <w:suppressAutoHyphens/>
      <w:spacing w:before="240" w:after="120" w:line="260" w:lineRule="exact"/>
      <w:ind w:right="360"/>
      <w:outlineLvl w:val="0"/>
    </w:pPr>
    <w:rPr>
      <w:b/>
      <w:kern w:val="28"/>
      <w:sz w:val="20"/>
      <w:szCs w:val="20"/>
      <w:lang w:val="en-US" w:eastAsia="en-US"/>
    </w:rPr>
  </w:style>
  <w:style w:type="paragraph" w:styleId="2">
    <w:name w:val="heading 2"/>
    <w:basedOn w:val="a2"/>
    <w:next w:val="spara"/>
    <w:link w:val="20"/>
    <w:qFormat/>
    <w:rsid w:val="005A4A3E"/>
    <w:pPr>
      <w:keepNext/>
      <w:numPr>
        <w:ilvl w:val="1"/>
        <w:numId w:val="10"/>
      </w:numPr>
      <w:spacing w:before="240" w:after="120" w:line="260" w:lineRule="exact"/>
      <w:ind w:right="360"/>
      <w:outlineLvl w:val="1"/>
    </w:pPr>
    <w:rPr>
      <w:b/>
      <w:i/>
      <w:sz w:val="20"/>
      <w:szCs w:val="20"/>
      <w:lang w:val="en-US" w:eastAsia="en-US"/>
    </w:rPr>
  </w:style>
  <w:style w:type="paragraph" w:styleId="31">
    <w:name w:val="heading 3"/>
    <w:basedOn w:val="a2"/>
    <w:next w:val="spara"/>
    <w:link w:val="32"/>
    <w:qFormat/>
    <w:rsid w:val="005A4A3E"/>
    <w:pPr>
      <w:keepNext/>
      <w:keepLines/>
      <w:numPr>
        <w:ilvl w:val="2"/>
        <w:numId w:val="10"/>
      </w:numPr>
      <w:suppressAutoHyphens/>
      <w:spacing w:before="240" w:after="120" w:line="260" w:lineRule="exact"/>
      <w:ind w:right="360"/>
      <w:outlineLvl w:val="2"/>
    </w:pPr>
    <w:rPr>
      <w:rFonts w:eastAsia="BIG5黑体"/>
      <w:i/>
      <w:sz w:val="20"/>
      <w:szCs w:val="20"/>
      <w:lang w:val="en-US" w:eastAsia="zh-CN"/>
    </w:rPr>
  </w:style>
  <w:style w:type="paragraph" w:styleId="41">
    <w:name w:val="heading 4"/>
    <w:basedOn w:val="a2"/>
    <w:next w:val="a2"/>
    <w:link w:val="42"/>
    <w:qFormat/>
    <w:rsid w:val="005A4A3E"/>
    <w:pPr>
      <w:keepNext/>
      <w:spacing w:before="240" w:after="60"/>
      <w:outlineLvl w:val="3"/>
    </w:pPr>
    <w:rPr>
      <w:sz w:val="20"/>
      <w:szCs w:val="20"/>
      <w:lang w:val="en-US" w:eastAsia="en-US"/>
    </w:rPr>
  </w:style>
  <w:style w:type="paragraph" w:styleId="51">
    <w:name w:val="heading 5"/>
    <w:basedOn w:val="a2"/>
    <w:next w:val="a2"/>
    <w:link w:val="52"/>
    <w:qFormat/>
    <w:rsid w:val="005A4A3E"/>
    <w:pPr>
      <w:spacing w:before="240" w:after="60"/>
      <w:outlineLvl w:val="4"/>
    </w:pPr>
    <w:rPr>
      <w:sz w:val="20"/>
      <w:szCs w:val="20"/>
      <w:lang w:val="en-US" w:eastAsia="en-US"/>
    </w:rPr>
  </w:style>
  <w:style w:type="paragraph" w:styleId="6">
    <w:name w:val="heading 6"/>
    <w:basedOn w:val="a2"/>
    <w:next w:val="a2"/>
    <w:link w:val="60"/>
    <w:qFormat/>
    <w:rsid w:val="005A4A3E"/>
    <w:pPr>
      <w:spacing w:before="240" w:after="60"/>
      <w:outlineLvl w:val="5"/>
    </w:pPr>
    <w:rPr>
      <w:i/>
      <w:sz w:val="22"/>
      <w:szCs w:val="20"/>
      <w:lang w:val="en-US" w:eastAsia="en-US"/>
    </w:rPr>
  </w:style>
  <w:style w:type="paragraph" w:styleId="7">
    <w:name w:val="heading 7"/>
    <w:basedOn w:val="a2"/>
    <w:next w:val="a2"/>
    <w:link w:val="70"/>
    <w:qFormat/>
    <w:rsid w:val="005A4A3E"/>
    <w:pPr>
      <w:spacing w:before="240" w:after="60"/>
      <w:outlineLvl w:val="6"/>
    </w:pPr>
    <w:rPr>
      <w:sz w:val="20"/>
      <w:szCs w:val="20"/>
      <w:lang w:val="en-US" w:eastAsia="en-US"/>
    </w:rPr>
  </w:style>
  <w:style w:type="paragraph" w:styleId="8">
    <w:name w:val="heading 8"/>
    <w:basedOn w:val="a2"/>
    <w:next w:val="a2"/>
    <w:link w:val="80"/>
    <w:uiPriority w:val="99"/>
    <w:qFormat/>
    <w:rsid w:val="005A4A3E"/>
    <w:pPr>
      <w:spacing w:before="240" w:after="60"/>
      <w:outlineLvl w:val="7"/>
    </w:pPr>
    <w:rPr>
      <w:sz w:val="20"/>
      <w:szCs w:val="20"/>
      <w:lang w:val="en-US" w:eastAsia="en-US"/>
    </w:rPr>
  </w:style>
  <w:style w:type="paragraph" w:styleId="9">
    <w:name w:val="heading 9"/>
    <w:basedOn w:val="a2"/>
    <w:next w:val="a2"/>
    <w:link w:val="90"/>
    <w:qFormat/>
    <w:rsid w:val="005A4A3E"/>
    <w:pPr>
      <w:spacing w:before="240" w:after="60"/>
      <w:outlineLvl w:val="8"/>
    </w:pPr>
    <w:rPr>
      <w:sz w:val="20"/>
      <w:szCs w:val="20"/>
      <w:lang w:val="en-US" w:eastAsia="en-US"/>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para">
    <w:name w:val="spara"/>
    <w:basedOn w:val="a2"/>
    <w:next w:val="a2"/>
    <w:rsid w:val="00EF2F3C"/>
    <w:pPr>
      <w:spacing w:line="260" w:lineRule="exact"/>
      <w:jc w:val="both"/>
    </w:pPr>
  </w:style>
  <w:style w:type="paragraph" w:styleId="43">
    <w:name w:val="toc 4"/>
    <w:basedOn w:val="a2"/>
    <w:next w:val="a2"/>
    <w:autoRedefine/>
    <w:rsid w:val="00BF6EE5"/>
    <w:pPr>
      <w:ind w:left="1440"/>
    </w:pPr>
    <w:rPr>
      <w:rFonts w:eastAsia="Times New Roman"/>
      <w:lang w:eastAsia="en-US"/>
    </w:rPr>
  </w:style>
  <w:style w:type="table" w:styleId="a6">
    <w:name w:val="Table Grid"/>
    <w:basedOn w:val="a4"/>
    <w:link w:val="CharChar"/>
    <w:rsid w:val="00EF2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 1"/>
    <w:basedOn w:val="a2"/>
    <w:autoRedefine/>
    <w:rsid w:val="00D747D7"/>
    <w:pPr>
      <w:widowControl w:val="0"/>
      <w:autoSpaceDE w:val="0"/>
      <w:autoSpaceDN w:val="0"/>
      <w:adjustRightInd w:val="0"/>
      <w:jc w:val="both"/>
      <w:textAlignment w:val="baseline"/>
    </w:pPr>
    <w:rPr>
      <w:b/>
      <w:bCs/>
      <w:sz w:val="22"/>
      <w:lang w:val="en-GB"/>
    </w:rPr>
  </w:style>
  <w:style w:type="paragraph" w:customStyle="1" w:styleId="body">
    <w:name w:val="body"/>
    <w:basedOn w:val="a2"/>
    <w:autoRedefine/>
    <w:rsid w:val="00BC1BA8"/>
    <w:pPr>
      <w:widowControl w:val="0"/>
      <w:adjustRightInd w:val="0"/>
      <w:jc w:val="center"/>
      <w:textAlignment w:val="baseline"/>
    </w:pPr>
    <w:rPr>
      <w:sz w:val="22"/>
      <w:szCs w:val="22"/>
      <w:lang w:val="en-US"/>
    </w:rPr>
  </w:style>
  <w:style w:type="paragraph" w:customStyle="1" w:styleId="Reference">
    <w:name w:val="Reference"/>
    <w:basedOn w:val="a"/>
    <w:link w:val="ReferenceZchn"/>
    <w:autoRedefine/>
    <w:rsid w:val="00D7673C"/>
    <w:pPr>
      <w:numPr>
        <w:numId w:val="0"/>
      </w:numPr>
      <w:jc w:val="both"/>
    </w:pPr>
    <w:rPr>
      <w:sz w:val="18"/>
      <w:szCs w:val="18"/>
    </w:rPr>
  </w:style>
  <w:style w:type="paragraph" w:styleId="a">
    <w:name w:val="List Number"/>
    <w:basedOn w:val="body"/>
    <w:rsid w:val="00EF2F3C"/>
    <w:pPr>
      <w:numPr>
        <w:numId w:val="3"/>
      </w:numPr>
    </w:pPr>
  </w:style>
  <w:style w:type="paragraph" w:customStyle="1" w:styleId="Title2">
    <w:name w:val="Title 2"/>
    <w:basedOn w:val="a2"/>
    <w:autoRedefine/>
    <w:rsid w:val="00EF2F3C"/>
    <w:pPr>
      <w:widowControl w:val="0"/>
      <w:numPr>
        <w:ilvl w:val="1"/>
        <w:numId w:val="2"/>
      </w:numPr>
      <w:autoSpaceDE w:val="0"/>
      <w:autoSpaceDN w:val="0"/>
      <w:adjustRightInd w:val="0"/>
      <w:spacing w:before="240" w:after="223" w:line="223" w:lineRule="atLeast"/>
      <w:ind w:right="459"/>
      <w:textAlignment w:val="baseline"/>
    </w:pPr>
    <w:rPr>
      <w:rFonts w:ascii="Arial" w:hAnsi="Arial" w:cs="Arial"/>
      <w:b/>
      <w:bCs/>
      <w:sz w:val="20"/>
      <w:szCs w:val="20"/>
    </w:rPr>
  </w:style>
  <w:style w:type="paragraph" w:customStyle="1" w:styleId="Title-Reference">
    <w:name w:val="Title-Reference"/>
    <w:basedOn w:val="Title1"/>
    <w:autoRedefine/>
    <w:rsid w:val="00EF2F3C"/>
  </w:style>
  <w:style w:type="paragraph" w:customStyle="1" w:styleId="Title3">
    <w:name w:val="Title 3"/>
    <w:basedOn w:val="Title2"/>
    <w:autoRedefine/>
    <w:rsid w:val="00EF2F3C"/>
    <w:pPr>
      <w:numPr>
        <w:ilvl w:val="2"/>
      </w:numPr>
    </w:pPr>
    <w:rPr>
      <w:sz w:val="18"/>
      <w:szCs w:val="18"/>
      <w:lang w:val="en-GB"/>
    </w:rPr>
  </w:style>
  <w:style w:type="paragraph" w:customStyle="1" w:styleId="Listitem">
    <w:name w:val="List item"/>
    <w:basedOn w:val="a"/>
    <w:rsid w:val="00EF2F3C"/>
    <w:pPr>
      <w:numPr>
        <w:numId w:val="1"/>
      </w:numPr>
      <w:ind w:left="362" w:hanging="249"/>
    </w:pPr>
    <w:rPr>
      <w:lang w:val="en-GB"/>
    </w:rPr>
  </w:style>
  <w:style w:type="paragraph" w:styleId="21">
    <w:name w:val="Body Text 2"/>
    <w:basedOn w:val="a2"/>
    <w:link w:val="22"/>
    <w:rsid w:val="00EF2F3C"/>
    <w:rPr>
      <w:b/>
      <w:sz w:val="22"/>
      <w:szCs w:val="22"/>
      <w:lang w:val="en-GB"/>
    </w:rPr>
  </w:style>
  <w:style w:type="paragraph" w:styleId="a7">
    <w:name w:val="Title"/>
    <w:basedOn w:val="a2"/>
    <w:link w:val="a8"/>
    <w:qFormat/>
    <w:rsid w:val="00EF2F3C"/>
    <w:pPr>
      <w:widowControl w:val="0"/>
      <w:autoSpaceDE w:val="0"/>
      <w:autoSpaceDN w:val="0"/>
      <w:adjustRightInd w:val="0"/>
      <w:spacing w:after="120"/>
      <w:contextualSpacing/>
      <w:jc w:val="both"/>
      <w:textAlignment w:val="baseline"/>
    </w:pPr>
    <w:rPr>
      <w:rFonts w:ascii="Arial" w:hAnsi="Arial" w:cs="Arial"/>
      <w:b/>
      <w:bCs/>
      <w:sz w:val="28"/>
      <w:szCs w:val="28"/>
    </w:rPr>
  </w:style>
  <w:style w:type="paragraph" w:customStyle="1" w:styleId="Author">
    <w:name w:val="Author"/>
    <w:basedOn w:val="a2"/>
    <w:autoRedefine/>
    <w:rsid w:val="00EF2F3C"/>
    <w:pPr>
      <w:widowControl w:val="0"/>
      <w:adjustRightInd w:val="0"/>
      <w:spacing w:before="120"/>
      <w:contextualSpacing/>
      <w:jc w:val="both"/>
      <w:textAlignment w:val="baseline"/>
    </w:pPr>
    <w:rPr>
      <w:sz w:val="20"/>
      <w:lang w:val="en-GB"/>
    </w:rPr>
  </w:style>
  <w:style w:type="paragraph" w:customStyle="1" w:styleId="foot-note">
    <w:name w:val="foot-note"/>
    <w:basedOn w:val="a2"/>
    <w:rsid w:val="00EF2F3C"/>
    <w:pPr>
      <w:widowControl w:val="0"/>
      <w:autoSpaceDE w:val="0"/>
      <w:autoSpaceDN w:val="0"/>
      <w:adjustRightInd w:val="0"/>
      <w:spacing w:after="160" w:line="360" w:lineRule="atLeast"/>
      <w:jc w:val="both"/>
      <w:textAlignment w:val="baseline"/>
    </w:pPr>
    <w:rPr>
      <w:position w:val="7"/>
      <w:sz w:val="20"/>
      <w:szCs w:val="20"/>
      <w:vertAlign w:val="superscript"/>
    </w:rPr>
  </w:style>
  <w:style w:type="paragraph" w:customStyle="1" w:styleId="Instituts">
    <w:name w:val="Instituts"/>
    <w:basedOn w:val="a2"/>
    <w:autoRedefine/>
    <w:rsid w:val="00EF2F3C"/>
    <w:pPr>
      <w:widowControl w:val="0"/>
      <w:autoSpaceDE w:val="0"/>
      <w:autoSpaceDN w:val="0"/>
      <w:adjustRightInd w:val="0"/>
      <w:spacing w:before="220" w:after="100" w:afterAutospacing="1"/>
      <w:contextualSpacing/>
      <w:jc w:val="both"/>
      <w:textAlignment w:val="baseline"/>
    </w:pPr>
    <w:rPr>
      <w:sz w:val="18"/>
      <w:szCs w:val="18"/>
    </w:rPr>
  </w:style>
  <w:style w:type="paragraph" w:customStyle="1" w:styleId="figureortablecaption">
    <w:name w:val="figure or table caption"/>
    <w:basedOn w:val="a2"/>
    <w:autoRedefine/>
    <w:rsid w:val="00EF2F3C"/>
    <w:pPr>
      <w:widowControl w:val="0"/>
      <w:autoSpaceDE w:val="0"/>
      <w:autoSpaceDN w:val="0"/>
      <w:adjustRightInd w:val="0"/>
      <w:spacing w:before="200" w:after="260"/>
      <w:jc w:val="both"/>
      <w:textAlignment w:val="baseline"/>
    </w:pPr>
    <w:rPr>
      <w:sz w:val="18"/>
      <w:szCs w:val="18"/>
    </w:rPr>
  </w:style>
  <w:style w:type="paragraph" w:customStyle="1" w:styleId="Abstract">
    <w:name w:val="Abstract"/>
    <w:basedOn w:val="a2"/>
    <w:autoRedefine/>
    <w:rsid w:val="00094905"/>
    <w:pPr>
      <w:widowControl w:val="0"/>
      <w:autoSpaceDE w:val="0"/>
      <w:autoSpaceDN w:val="0"/>
      <w:adjustRightInd w:val="0"/>
      <w:jc w:val="both"/>
      <w:textAlignment w:val="baseline"/>
    </w:pPr>
    <w:rPr>
      <w:color w:val="FF0000"/>
      <w:sz w:val="22"/>
      <w:szCs w:val="22"/>
      <w:lang w:val="en-US"/>
    </w:rPr>
  </w:style>
  <w:style w:type="character" w:customStyle="1" w:styleId="AbstractCar">
    <w:name w:val="Abstract Car"/>
    <w:basedOn w:val="a3"/>
    <w:link w:val="CellBody8"/>
    <w:rsid w:val="00EF2F3C"/>
    <w:rPr>
      <w:color w:val="000000"/>
      <w:sz w:val="18"/>
      <w:szCs w:val="18"/>
      <w:lang w:val="fr-FR" w:eastAsia="fr-FR" w:bidi="ar-SA"/>
    </w:rPr>
  </w:style>
  <w:style w:type="paragraph" w:customStyle="1" w:styleId="AbstractBold">
    <w:name w:val="Abstract+Bold"/>
    <w:basedOn w:val="a2"/>
    <w:rsid w:val="00EF2F3C"/>
    <w:pPr>
      <w:widowControl w:val="0"/>
      <w:autoSpaceDE w:val="0"/>
      <w:autoSpaceDN w:val="0"/>
      <w:adjustRightInd w:val="0"/>
      <w:spacing w:after="428" w:line="213" w:lineRule="atLeast"/>
      <w:ind w:left="850" w:right="195"/>
      <w:jc w:val="both"/>
      <w:textAlignment w:val="baseline"/>
    </w:pPr>
    <w:rPr>
      <w:rFonts w:ascii="Arial" w:hAnsi="Arial" w:cs="Arial"/>
      <w:b/>
      <w:bCs/>
      <w:sz w:val="18"/>
      <w:szCs w:val="18"/>
    </w:rPr>
  </w:style>
  <w:style w:type="character" w:customStyle="1" w:styleId="AbstractBoldCar">
    <w:name w:val="Abstract+Bold Car"/>
    <w:basedOn w:val="a3"/>
    <w:rsid w:val="00EF2F3C"/>
    <w:rPr>
      <w:rFonts w:ascii="Arial" w:hAnsi="Arial" w:cs="Arial"/>
      <w:b/>
      <w:bCs/>
      <w:color w:val="000000"/>
      <w:sz w:val="18"/>
      <w:szCs w:val="18"/>
      <w:lang w:val="fr-FR" w:eastAsia="fr-FR" w:bidi="ar-SA"/>
    </w:rPr>
  </w:style>
  <w:style w:type="character" w:customStyle="1" w:styleId="ReferenceCar">
    <w:name w:val="Reference Car"/>
    <w:basedOn w:val="a3"/>
    <w:rsid w:val="00EF2F3C"/>
    <w:rPr>
      <w:sz w:val="18"/>
      <w:szCs w:val="18"/>
      <w:lang w:val="fr-FR" w:eastAsia="fr-FR" w:bidi="ar-SA"/>
    </w:rPr>
  </w:style>
  <w:style w:type="paragraph" w:customStyle="1" w:styleId="Title-Ref">
    <w:name w:val="Title-Ref"/>
    <w:basedOn w:val="Title1"/>
    <w:autoRedefine/>
    <w:rsid w:val="00EF2F3C"/>
    <w:rPr>
      <w:rFonts w:cs="Arial"/>
      <w:b w:val="0"/>
      <w:bCs w:val="0"/>
      <w:sz w:val="20"/>
      <w:szCs w:val="20"/>
    </w:rPr>
  </w:style>
  <w:style w:type="paragraph" w:styleId="a9">
    <w:name w:val="footnote text"/>
    <w:basedOn w:val="a2"/>
    <w:semiHidden/>
    <w:rsid w:val="00EF2F3C"/>
    <w:pPr>
      <w:widowControl w:val="0"/>
      <w:adjustRightInd w:val="0"/>
      <w:spacing w:line="360" w:lineRule="atLeast"/>
      <w:jc w:val="both"/>
      <w:textAlignment w:val="baseline"/>
    </w:pPr>
    <w:rPr>
      <w:sz w:val="20"/>
      <w:szCs w:val="20"/>
    </w:rPr>
  </w:style>
  <w:style w:type="paragraph" w:customStyle="1" w:styleId="Acknowledgements">
    <w:name w:val="Acknowledgements"/>
    <w:basedOn w:val="body"/>
    <w:autoRedefine/>
    <w:rsid w:val="00EF2F3C"/>
    <w:pPr>
      <w:tabs>
        <w:tab w:val="left" w:pos="1560"/>
        <w:tab w:val="left" w:pos="4253"/>
      </w:tabs>
      <w:spacing w:before="240"/>
    </w:pPr>
    <w:rPr>
      <w:sz w:val="18"/>
    </w:rPr>
  </w:style>
  <w:style w:type="character" w:styleId="aa">
    <w:name w:val="Hyperlink"/>
    <w:aliases w:val=" Car Car1"/>
    <w:basedOn w:val="a3"/>
    <w:uiPriority w:val="99"/>
    <w:rsid w:val="00EF2F3C"/>
    <w:rPr>
      <w:color w:val="0000FF"/>
      <w:u w:val="single"/>
    </w:rPr>
  </w:style>
  <w:style w:type="paragraph" w:customStyle="1" w:styleId="Equation">
    <w:name w:val="Equation"/>
    <w:basedOn w:val="body"/>
    <w:autoRedefine/>
    <w:qFormat/>
    <w:rsid w:val="003B4510"/>
    <w:pPr>
      <w:tabs>
        <w:tab w:val="left" w:pos="9360"/>
      </w:tabs>
      <w:spacing w:line="360" w:lineRule="auto"/>
      <w:jc w:val="both"/>
    </w:pPr>
  </w:style>
  <w:style w:type="paragraph" w:styleId="ab">
    <w:name w:val="footer"/>
    <w:basedOn w:val="a2"/>
    <w:link w:val="ac"/>
    <w:rsid w:val="00EF2F3C"/>
    <w:pPr>
      <w:widowControl w:val="0"/>
      <w:tabs>
        <w:tab w:val="center" w:pos="4320"/>
        <w:tab w:val="right" w:pos="8640"/>
      </w:tabs>
      <w:adjustRightInd w:val="0"/>
      <w:spacing w:line="360" w:lineRule="atLeast"/>
      <w:jc w:val="both"/>
      <w:textAlignment w:val="baseline"/>
    </w:pPr>
  </w:style>
  <w:style w:type="paragraph" w:customStyle="1" w:styleId="BodyText0">
    <w:name w:val="Body Text 0"/>
    <w:basedOn w:val="ad"/>
    <w:next w:val="ad"/>
    <w:rsid w:val="005A4A3E"/>
    <w:pPr>
      <w:autoSpaceDE w:val="0"/>
      <w:autoSpaceDN w:val="0"/>
      <w:spacing w:after="0"/>
      <w:jc w:val="both"/>
    </w:pPr>
    <w:rPr>
      <w:szCs w:val="24"/>
    </w:rPr>
  </w:style>
  <w:style w:type="paragraph" w:styleId="ad">
    <w:name w:val="Body Text"/>
    <w:basedOn w:val="a2"/>
    <w:link w:val="ae"/>
    <w:rsid w:val="005A4A3E"/>
    <w:pPr>
      <w:spacing w:after="120"/>
    </w:pPr>
    <w:rPr>
      <w:sz w:val="20"/>
      <w:szCs w:val="20"/>
      <w:lang w:val="en-US" w:eastAsia="en-US"/>
    </w:rPr>
  </w:style>
  <w:style w:type="paragraph" w:styleId="af">
    <w:name w:val="Message Header"/>
    <w:basedOn w:val="a2"/>
    <w:link w:val="af0"/>
    <w:rsid w:val="005A4A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lang w:val="en-US" w:eastAsia="en-US"/>
    </w:rPr>
  </w:style>
  <w:style w:type="paragraph" w:customStyle="1" w:styleId="Affiliation">
    <w:name w:val="Affiliation"/>
    <w:basedOn w:val="a2"/>
    <w:next w:val="Abstract"/>
    <w:rsid w:val="005A4A3E"/>
    <w:pPr>
      <w:spacing w:before="60" w:after="320"/>
      <w:jc w:val="center"/>
    </w:pPr>
    <w:rPr>
      <w:i/>
      <w:sz w:val="18"/>
      <w:szCs w:val="20"/>
      <w:lang w:val="en-US" w:eastAsia="en-US"/>
    </w:rPr>
  </w:style>
  <w:style w:type="paragraph" w:styleId="a1">
    <w:name w:val="List Bullet"/>
    <w:basedOn w:val="a2"/>
    <w:rsid w:val="005A4A3E"/>
    <w:pPr>
      <w:numPr>
        <w:numId w:val="12"/>
      </w:numPr>
      <w:spacing w:line="260" w:lineRule="exact"/>
      <w:jc w:val="both"/>
    </w:pPr>
    <w:rPr>
      <w:sz w:val="20"/>
      <w:szCs w:val="20"/>
      <w:lang w:val="en-US" w:eastAsia="en-US"/>
    </w:rPr>
  </w:style>
  <w:style w:type="paragraph" w:styleId="af1">
    <w:name w:val="caption"/>
    <w:aliases w:val="Caption Figures"/>
    <w:basedOn w:val="a2"/>
    <w:next w:val="a2"/>
    <w:link w:val="af2"/>
    <w:qFormat/>
    <w:rsid w:val="005A4A3E"/>
    <w:pPr>
      <w:spacing w:line="200" w:lineRule="exact"/>
      <w:jc w:val="both"/>
    </w:pPr>
    <w:rPr>
      <w:sz w:val="16"/>
      <w:szCs w:val="20"/>
      <w:lang w:val="en-US" w:eastAsia="en-US"/>
    </w:rPr>
  </w:style>
  <w:style w:type="paragraph" w:styleId="23">
    <w:name w:val="List Number 2"/>
    <w:basedOn w:val="a2"/>
    <w:rsid w:val="005A4A3E"/>
    <w:pPr>
      <w:ind w:left="720" w:hanging="360"/>
    </w:pPr>
    <w:rPr>
      <w:sz w:val="20"/>
      <w:szCs w:val="20"/>
      <w:lang w:val="en-US" w:eastAsia="en-US"/>
    </w:rPr>
  </w:style>
  <w:style w:type="paragraph" w:styleId="24">
    <w:name w:val="List Bullet 2"/>
    <w:basedOn w:val="a2"/>
    <w:rsid w:val="005A4A3E"/>
    <w:pPr>
      <w:ind w:left="720" w:hanging="360"/>
    </w:pPr>
    <w:rPr>
      <w:sz w:val="20"/>
      <w:szCs w:val="20"/>
      <w:lang w:val="en-US" w:eastAsia="en-US"/>
    </w:rPr>
  </w:style>
  <w:style w:type="paragraph" w:styleId="af3">
    <w:name w:val="List Continue"/>
    <w:basedOn w:val="a2"/>
    <w:rsid w:val="005A4A3E"/>
    <w:pPr>
      <w:ind w:left="360"/>
    </w:pPr>
    <w:rPr>
      <w:sz w:val="20"/>
      <w:szCs w:val="20"/>
      <w:lang w:val="en-US" w:eastAsia="en-US"/>
    </w:rPr>
  </w:style>
  <w:style w:type="paragraph" w:customStyle="1" w:styleId="NonumHead-1">
    <w:name w:val="NonumHead-1"/>
    <w:basedOn w:val="a2"/>
    <w:next w:val="a2"/>
    <w:rsid w:val="005A4A3E"/>
    <w:pPr>
      <w:keepNext/>
      <w:suppressAutoHyphens/>
      <w:spacing w:before="240" w:after="120" w:line="260" w:lineRule="exact"/>
      <w:ind w:right="360"/>
    </w:pPr>
    <w:rPr>
      <w:b/>
      <w:sz w:val="20"/>
      <w:szCs w:val="20"/>
      <w:lang w:val="en-US" w:eastAsia="en-US"/>
    </w:rPr>
  </w:style>
  <w:style w:type="paragraph" w:customStyle="1" w:styleId="bibitem">
    <w:name w:val="bibitem"/>
    <w:basedOn w:val="a"/>
    <w:rsid w:val="005A4A3E"/>
    <w:pPr>
      <w:widowControl/>
      <w:tabs>
        <w:tab w:val="clear" w:pos="357"/>
      </w:tabs>
      <w:adjustRightInd/>
      <w:ind w:left="360" w:hanging="360"/>
      <w:textAlignment w:val="auto"/>
    </w:pPr>
    <w:rPr>
      <w:lang w:eastAsia="en-US"/>
    </w:rPr>
  </w:style>
  <w:style w:type="paragraph" w:customStyle="1" w:styleId="tbl">
    <w:name w:val="tbl"/>
    <w:basedOn w:val="a2"/>
    <w:next w:val="a2"/>
    <w:rsid w:val="005A4A3E"/>
    <w:pPr>
      <w:jc w:val="center"/>
    </w:pPr>
    <w:rPr>
      <w:color w:val="FF00FF"/>
      <w:sz w:val="20"/>
      <w:szCs w:val="20"/>
      <w:lang w:val="en-US" w:eastAsia="en-US"/>
    </w:rPr>
  </w:style>
  <w:style w:type="paragraph" w:styleId="af4">
    <w:name w:val="Normal Indent"/>
    <w:basedOn w:val="a2"/>
    <w:rsid w:val="005A4A3E"/>
    <w:pPr>
      <w:ind w:left="720"/>
    </w:pPr>
    <w:rPr>
      <w:sz w:val="20"/>
      <w:szCs w:val="20"/>
      <w:lang w:val="en-US" w:eastAsia="en-US"/>
    </w:rPr>
  </w:style>
  <w:style w:type="paragraph" w:styleId="af5">
    <w:name w:val="header"/>
    <w:basedOn w:val="a2"/>
    <w:rsid w:val="005A4A3E"/>
    <w:pPr>
      <w:tabs>
        <w:tab w:val="center" w:pos="4320"/>
        <w:tab w:val="right" w:pos="8640"/>
      </w:tabs>
    </w:pPr>
    <w:rPr>
      <w:sz w:val="20"/>
      <w:szCs w:val="20"/>
      <w:lang w:val="en-US" w:eastAsia="en-US"/>
    </w:rPr>
  </w:style>
  <w:style w:type="paragraph" w:styleId="af6">
    <w:name w:val="Plain Text"/>
    <w:basedOn w:val="a2"/>
    <w:link w:val="af7"/>
    <w:rsid w:val="005A4A3E"/>
    <w:rPr>
      <w:rFonts w:ascii="Courier New" w:hAnsi="Courier New"/>
      <w:sz w:val="20"/>
      <w:szCs w:val="20"/>
      <w:lang w:val="en-US" w:eastAsia="en-US"/>
    </w:rPr>
  </w:style>
  <w:style w:type="character" w:styleId="af8">
    <w:name w:val="page number"/>
    <w:basedOn w:val="a3"/>
    <w:rsid w:val="005A4A3E"/>
    <w:rPr>
      <w:rFonts w:ascii="Times New Roman" w:hAnsi="Times New Roman"/>
      <w:sz w:val="16"/>
    </w:rPr>
  </w:style>
  <w:style w:type="paragraph" w:styleId="af9">
    <w:name w:val="Block Text"/>
    <w:basedOn w:val="a2"/>
    <w:rsid w:val="005A4A3E"/>
    <w:pPr>
      <w:spacing w:after="120"/>
      <w:ind w:left="1440" w:right="1440"/>
    </w:pPr>
    <w:rPr>
      <w:sz w:val="20"/>
      <w:szCs w:val="20"/>
      <w:lang w:val="en-US" w:eastAsia="en-US"/>
    </w:rPr>
  </w:style>
  <w:style w:type="paragraph" w:styleId="33">
    <w:name w:val="Body Text 3"/>
    <w:basedOn w:val="a2"/>
    <w:link w:val="34"/>
    <w:rsid w:val="005A4A3E"/>
    <w:pPr>
      <w:spacing w:after="120"/>
    </w:pPr>
    <w:rPr>
      <w:sz w:val="16"/>
      <w:szCs w:val="20"/>
      <w:lang w:val="en-US" w:eastAsia="en-US"/>
    </w:rPr>
  </w:style>
  <w:style w:type="paragraph" w:styleId="afa">
    <w:name w:val="Body Text First Indent"/>
    <w:basedOn w:val="ad"/>
    <w:link w:val="afb"/>
    <w:rsid w:val="005A4A3E"/>
    <w:pPr>
      <w:ind w:firstLine="210"/>
    </w:pPr>
  </w:style>
  <w:style w:type="paragraph" w:styleId="afc">
    <w:name w:val="Body Text Indent"/>
    <w:basedOn w:val="a2"/>
    <w:link w:val="afd"/>
    <w:rsid w:val="005A4A3E"/>
    <w:pPr>
      <w:spacing w:after="120"/>
      <w:ind w:left="360"/>
    </w:pPr>
    <w:rPr>
      <w:sz w:val="20"/>
      <w:szCs w:val="20"/>
      <w:lang w:val="en-US" w:eastAsia="en-US"/>
    </w:rPr>
  </w:style>
  <w:style w:type="paragraph" w:styleId="25">
    <w:name w:val="Body Text First Indent 2"/>
    <w:basedOn w:val="afc"/>
    <w:link w:val="26"/>
    <w:rsid w:val="005A4A3E"/>
    <w:pPr>
      <w:ind w:firstLine="210"/>
    </w:pPr>
  </w:style>
  <w:style w:type="paragraph" w:styleId="27">
    <w:name w:val="Body Text Indent 2"/>
    <w:basedOn w:val="a2"/>
    <w:link w:val="28"/>
    <w:rsid w:val="005A4A3E"/>
    <w:pPr>
      <w:spacing w:after="120" w:line="480" w:lineRule="auto"/>
      <w:ind w:left="360"/>
    </w:pPr>
    <w:rPr>
      <w:sz w:val="20"/>
      <w:szCs w:val="20"/>
      <w:lang w:val="en-US" w:eastAsia="en-US"/>
    </w:rPr>
  </w:style>
  <w:style w:type="paragraph" w:styleId="35">
    <w:name w:val="Body Text Indent 3"/>
    <w:basedOn w:val="a2"/>
    <w:link w:val="36"/>
    <w:rsid w:val="005A4A3E"/>
    <w:pPr>
      <w:spacing w:after="120"/>
      <w:ind w:left="360"/>
    </w:pPr>
    <w:rPr>
      <w:sz w:val="16"/>
      <w:szCs w:val="20"/>
      <w:lang w:val="en-US" w:eastAsia="en-US"/>
    </w:rPr>
  </w:style>
  <w:style w:type="paragraph" w:styleId="afe">
    <w:name w:val="Closing"/>
    <w:basedOn w:val="a2"/>
    <w:link w:val="aff"/>
    <w:rsid w:val="005A4A3E"/>
    <w:pPr>
      <w:ind w:left="4320"/>
    </w:pPr>
    <w:rPr>
      <w:sz w:val="20"/>
      <w:szCs w:val="20"/>
      <w:lang w:val="en-US" w:eastAsia="en-US"/>
    </w:rPr>
  </w:style>
  <w:style w:type="paragraph" w:styleId="aff0">
    <w:name w:val="annotation text"/>
    <w:basedOn w:val="a2"/>
    <w:link w:val="aff1"/>
    <w:rsid w:val="005A4A3E"/>
    <w:rPr>
      <w:sz w:val="20"/>
      <w:szCs w:val="20"/>
      <w:lang w:val="en-US" w:eastAsia="en-US"/>
    </w:rPr>
  </w:style>
  <w:style w:type="paragraph" w:styleId="aff2">
    <w:name w:val="Date"/>
    <w:basedOn w:val="a2"/>
    <w:next w:val="a2"/>
    <w:link w:val="aff3"/>
    <w:rsid w:val="005A4A3E"/>
    <w:rPr>
      <w:sz w:val="20"/>
      <w:szCs w:val="20"/>
      <w:lang w:val="en-US" w:eastAsia="en-US"/>
    </w:rPr>
  </w:style>
  <w:style w:type="paragraph" w:styleId="aff4">
    <w:name w:val="Document Map"/>
    <w:basedOn w:val="a2"/>
    <w:rsid w:val="005A4A3E"/>
    <w:pPr>
      <w:shd w:val="clear" w:color="auto" w:fill="000080"/>
    </w:pPr>
    <w:rPr>
      <w:rFonts w:ascii="Tahoma" w:hAnsi="Tahoma"/>
      <w:sz w:val="20"/>
      <w:szCs w:val="20"/>
      <w:lang w:val="en-US" w:eastAsia="en-US"/>
    </w:rPr>
  </w:style>
  <w:style w:type="paragraph" w:styleId="aff5">
    <w:name w:val="endnote text"/>
    <w:basedOn w:val="a2"/>
    <w:rsid w:val="005A4A3E"/>
    <w:rPr>
      <w:sz w:val="20"/>
      <w:szCs w:val="20"/>
      <w:lang w:val="en-US" w:eastAsia="en-US"/>
    </w:rPr>
  </w:style>
  <w:style w:type="paragraph" w:styleId="aff6">
    <w:name w:val="envelope address"/>
    <w:basedOn w:val="a2"/>
    <w:rsid w:val="005A4A3E"/>
    <w:pPr>
      <w:framePr w:w="7920" w:h="1980" w:hRule="exact" w:hSpace="180" w:wrap="auto" w:hAnchor="page" w:xAlign="center" w:yAlign="bottom"/>
      <w:ind w:left="2880"/>
    </w:pPr>
    <w:rPr>
      <w:rFonts w:ascii="Arial" w:hAnsi="Arial"/>
      <w:szCs w:val="20"/>
      <w:lang w:val="en-US" w:eastAsia="en-US"/>
    </w:rPr>
  </w:style>
  <w:style w:type="paragraph" w:styleId="aff7">
    <w:name w:val="envelope return"/>
    <w:basedOn w:val="a2"/>
    <w:rsid w:val="005A4A3E"/>
    <w:rPr>
      <w:rFonts w:ascii="Arial" w:hAnsi="Arial"/>
      <w:sz w:val="20"/>
      <w:szCs w:val="20"/>
      <w:lang w:val="en-US" w:eastAsia="en-US"/>
    </w:rPr>
  </w:style>
  <w:style w:type="paragraph" w:styleId="11">
    <w:name w:val="index 1"/>
    <w:basedOn w:val="a2"/>
    <w:next w:val="a2"/>
    <w:autoRedefine/>
    <w:semiHidden/>
    <w:rsid w:val="005A4A3E"/>
    <w:pPr>
      <w:ind w:left="200" w:hanging="200"/>
    </w:pPr>
    <w:rPr>
      <w:sz w:val="20"/>
      <w:szCs w:val="20"/>
      <w:lang w:val="en-US" w:eastAsia="en-US"/>
    </w:rPr>
  </w:style>
  <w:style w:type="paragraph" w:styleId="29">
    <w:name w:val="index 2"/>
    <w:basedOn w:val="a2"/>
    <w:next w:val="a2"/>
    <w:autoRedefine/>
    <w:rsid w:val="005A4A3E"/>
    <w:pPr>
      <w:ind w:left="400" w:hanging="200"/>
    </w:pPr>
    <w:rPr>
      <w:sz w:val="20"/>
      <w:szCs w:val="20"/>
      <w:lang w:val="en-US" w:eastAsia="en-US"/>
    </w:rPr>
  </w:style>
  <w:style w:type="paragraph" w:styleId="37">
    <w:name w:val="index 3"/>
    <w:basedOn w:val="a2"/>
    <w:next w:val="a2"/>
    <w:autoRedefine/>
    <w:rsid w:val="005A4A3E"/>
    <w:pPr>
      <w:ind w:left="600" w:hanging="200"/>
    </w:pPr>
    <w:rPr>
      <w:sz w:val="20"/>
      <w:szCs w:val="20"/>
      <w:lang w:val="en-US" w:eastAsia="en-US"/>
    </w:rPr>
  </w:style>
  <w:style w:type="paragraph" w:styleId="44">
    <w:name w:val="index 4"/>
    <w:basedOn w:val="a2"/>
    <w:next w:val="a2"/>
    <w:autoRedefine/>
    <w:rsid w:val="005A4A3E"/>
    <w:pPr>
      <w:ind w:left="800" w:hanging="200"/>
    </w:pPr>
    <w:rPr>
      <w:sz w:val="20"/>
      <w:szCs w:val="20"/>
      <w:lang w:val="en-US" w:eastAsia="en-US"/>
    </w:rPr>
  </w:style>
  <w:style w:type="paragraph" w:styleId="53">
    <w:name w:val="index 5"/>
    <w:basedOn w:val="a2"/>
    <w:next w:val="a2"/>
    <w:autoRedefine/>
    <w:rsid w:val="005A4A3E"/>
    <w:pPr>
      <w:ind w:left="1000" w:hanging="200"/>
    </w:pPr>
    <w:rPr>
      <w:sz w:val="20"/>
      <w:szCs w:val="20"/>
      <w:lang w:val="en-US" w:eastAsia="en-US"/>
    </w:rPr>
  </w:style>
  <w:style w:type="paragraph" w:styleId="61">
    <w:name w:val="index 6"/>
    <w:basedOn w:val="a2"/>
    <w:next w:val="a2"/>
    <w:autoRedefine/>
    <w:rsid w:val="005A4A3E"/>
    <w:pPr>
      <w:ind w:left="1200" w:hanging="200"/>
    </w:pPr>
    <w:rPr>
      <w:sz w:val="20"/>
      <w:szCs w:val="20"/>
      <w:lang w:val="en-US" w:eastAsia="en-US"/>
    </w:rPr>
  </w:style>
  <w:style w:type="paragraph" w:styleId="71">
    <w:name w:val="index 7"/>
    <w:basedOn w:val="a2"/>
    <w:next w:val="a2"/>
    <w:autoRedefine/>
    <w:rsid w:val="005A4A3E"/>
    <w:pPr>
      <w:ind w:left="1400" w:hanging="200"/>
    </w:pPr>
    <w:rPr>
      <w:sz w:val="20"/>
      <w:szCs w:val="20"/>
      <w:lang w:val="en-US" w:eastAsia="en-US"/>
    </w:rPr>
  </w:style>
  <w:style w:type="paragraph" w:styleId="81">
    <w:name w:val="index 8"/>
    <w:basedOn w:val="a2"/>
    <w:next w:val="a2"/>
    <w:autoRedefine/>
    <w:rsid w:val="005A4A3E"/>
    <w:pPr>
      <w:ind w:left="1600" w:hanging="200"/>
    </w:pPr>
    <w:rPr>
      <w:sz w:val="20"/>
      <w:szCs w:val="20"/>
      <w:lang w:val="en-US" w:eastAsia="en-US"/>
    </w:rPr>
  </w:style>
  <w:style w:type="paragraph" w:styleId="91">
    <w:name w:val="index 9"/>
    <w:basedOn w:val="a2"/>
    <w:next w:val="a2"/>
    <w:autoRedefine/>
    <w:rsid w:val="005A4A3E"/>
    <w:pPr>
      <w:ind w:left="1800" w:hanging="200"/>
    </w:pPr>
    <w:rPr>
      <w:sz w:val="20"/>
      <w:szCs w:val="20"/>
      <w:lang w:val="en-US" w:eastAsia="en-US"/>
    </w:rPr>
  </w:style>
  <w:style w:type="paragraph" w:styleId="aff8">
    <w:name w:val="index heading"/>
    <w:basedOn w:val="a2"/>
    <w:next w:val="11"/>
    <w:rsid w:val="005A4A3E"/>
    <w:rPr>
      <w:rFonts w:ascii="Arial" w:hAnsi="Arial"/>
      <w:b/>
      <w:sz w:val="20"/>
      <w:szCs w:val="20"/>
      <w:lang w:val="en-US" w:eastAsia="en-US"/>
    </w:rPr>
  </w:style>
  <w:style w:type="paragraph" w:styleId="aff9">
    <w:name w:val="List"/>
    <w:basedOn w:val="a2"/>
    <w:rsid w:val="005A4A3E"/>
    <w:pPr>
      <w:ind w:left="360" w:hanging="360"/>
    </w:pPr>
    <w:rPr>
      <w:sz w:val="20"/>
      <w:szCs w:val="20"/>
      <w:lang w:val="en-US" w:eastAsia="en-US"/>
    </w:rPr>
  </w:style>
  <w:style w:type="paragraph" w:styleId="2a">
    <w:name w:val="List 2"/>
    <w:basedOn w:val="a2"/>
    <w:rsid w:val="005A4A3E"/>
    <w:pPr>
      <w:ind w:left="720" w:hanging="360"/>
    </w:pPr>
    <w:rPr>
      <w:sz w:val="20"/>
      <w:szCs w:val="20"/>
      <w:lang w:val="en-US" w:eastAsia="en-US"/>
    </w:rPr>
  </w:style>
  <w:style w:type="paragraph" w:styleId="38">
    <w:name w:val="List 3"/>
    <w:basedOn w:val="a2"/>
    <w:rsid w:val="005A4A3E"/>
    <w:pPr>
      <w:ind w:left="1080" w:hanging="360"/>
    </w:pPr>
    <w:rPr>
      <w:sz w:val="20"/>
      <w:szCs w:val="20"/>
      <w:lang w:val="en-US" w:eastAsia="en-US"/>
    </w:rPr>
  </w:style>
  <w:style w:type="paragraph" w:styleId="45">
    <w:name w:val="List 4"/>
    <w:basedOn w:val="a2"/>
    <w:rsid w:val="005A4A3E"/>
    <w:pPr>
      <w:ind w:left="1440" w:hanging="360"/>
    </w:pPr>
    <w:rPr>
      <w:sz w:val="20"/>
      <w:szCs w:val="20"/>
      <w:lang w:val="en-US" w:eastAsia="en-US"/>
    </w:rPr>
  </w:style>
  <w:style w:type="paragraph" w:styleId="54">
    <w:name w:val="List 5"/>
    <w:basedOn w:val="a2"/>
    <w:rsid w:val="005A4A3E"/>
    <w:pPr>
      <w:ind w:left="1800" w:hanging="360"/>
    </w:pPr>
    <w:rPr>
      <w:sz w:val="20"/>
      <w:szCs w:val="20"/>
      <w:lang w:val="en-US" w:eastAsia="en-US"/>
    </w:rPr>
  </w:style>
  <w:style w:type="paragraph" w:styleId="30">
    <w:name w:val="List Bullet 3"/>
    <w:basedOn w:val="a2"/>
    <w:autoRedefine/>
    <w:rsid w:val="005A4A3E"/>
    <w:pPr>
      <w:numPr>
        <w:numId w:val="4"/>
      </w:numPr>
    </w:pPr>
    <w:rPr>
      <w:sz w:val="20"/>
      <w:szCs w:val="20"/>
      <w:lang w:val="en-US" w:eastAsia="en-US"/>
    </w:rPr>
  </w:style>
  <w:style w:type="paragraph" w:styleId="40">
    <w:name w:val="List Bullet 4"/>
    <w:basedOn w:val="a2"/>
    <w:autoRedefine/>
    <w:rsid w:val="005A4A3E"/>
    <w:pPr>
      <w:numPr>
        <w:numId w:val="5"/>
      </w:numPr>
    </w:pPr>
    <w:rPr>
      <w:sz w:val="20"/>
      <w:szCs w:val="20"/>
      <w:lang w:val="en-US" w:eastAsia="en-US"/>
    </w:rPr>
  </w:style>
  <w:style w:type="paragraph" w:styleId="50">
    <w:name w:val="List Bullet 5"/>
    <w:basedOn w:val="a2"/>
    <w:autoRedefine/>
    <w:rsid w:val="005A4A3E"/>
    <w:pPr>
      <w:numPr>
        <w:numId w:val="6"/>
      </w:numPr>
    </w:pPr>
    <w:rPr>
      <w:sz w:val="20"/>
      <w:szCs w:val="20"/>
      <w:lang w:val="en-US" w:eastAsia="en-US"/>
    </w:rPr>
  </w:style>
  <w:style w:type="paragraph" w:styleId="2b">
    <w:name w:val="List Continue 2"/>
    <w:basedOn w:val="a2"/>
    <w:rsid w:val="005A4A3E"/>
    <w:pPr>
      <w:spacing w:after="120"/>
      <w:ind w:left="720"/>
    </w:pPr>
    <w:rPr>
      <w:sz w:val="20"/>
      <w:szCs w:val="20"/>
      <w:lang w:val="en-US" w:eastAsia="en-US"/>
    </w:rPr>
  </w:style>
  <w:style w:type="paragraph" w:styleId="39">
    <w:name w:val="List Continue 3"/>
    <w:basedOn w:val="a2"/>
    <w:rsid w:val="005A4A3E"/>
    <w:pPr>
      <w:spacing w:after="120"/>
      <w:ind w:left="1080"/>
    </w:pPr>
    <w:rPr>
      <w:sz w:val="20"/>
      <w:szCs w:val="20"/>
      <w:lang w:val="en-US" w:eastAsia="en-US"/>
    </w:rPr>
  </w:style>
  <w:style w:type="paragraph" w:styleId="46">
    <w:name w:val="List Continue 4"/>
    <w:basedOn w:val="a2"/>
    <w:rsid w:val="005A4A3E"/>
    <w:pPr>
      <w:spacing w:after="120"/>
      <w:ind w:left="1440"/>
    </w:pPr>
    <w:rPr>
      <w:sz w:val="20"/>
      <w:szCs w:val="20"/>
      <w:lang w:val="en-US" w:eastAsia="en-US"/>
    </w:rPr>
  </w:style>
  <w:style w:type="paragraph" w:styleId="55">
    <w:name w:val="List Continue 5"/>
    <w:basedOn w:val="a2"/>
    <w:rsid w:val="005A4A3E"/>
    <w:pPr>
      <w:spacing w:after="120"/>
      <w:ind w:left="1800"/>
    </w:pPr>
    <w:rPr>
      <w:sz w:val="20"/>
      <w:szCs w:val="20"/>
      <w:lang w:val="en-US" w:eastAsia="en-US"/>
    </w:rPr>
  </w:style>
  <w:style w:type="paragraph" w:styleId="3">
    <w:name w:val="List Number 3"/>
    <w:basedOn w:val="a2"/>
    <w:rsid w:val="005A4A3E"/>
    <w:pPr>
      <w:numPr>
        <w:numId w:val="7"/>
      </w:numPr>
    </w:pPr>
    <w:rPr>
      <w:sz w:val="20"/>
      <w:szCs w:val="20"/>
      <w:lang w:val="en-US" w:eastAsia="en-US"/>
    </w:rPr>
  </w:style>
  <w:style w:type="paragraph" w:styleId="4">
    <w:name w:val="List Number 4"/>
    <w:basedOn w:val="a2"/>
    <w:rsid w:val="005A4A3E"/>
    <w:pPr>
      <w:numPr>
        <w:numId w:val="8"/>
      </w:numPr>
    </w:pPr>
    <w:rPr>
      <w:sz w:val="20"/>
      <w:szCs w:val="20"/>
      <w:lang w:val="en-US" w:eastAsia="en-US"/>
    </w:rPr>
  </w:style>
  <w:style w:type="paragraph" w:styleId="5">
    <w:name w:val="List Number 5"/>
    <w:basedOn w:val="a2"/>
    <w:rsid w:val="005A4A3E"/>
    <w:pPr>
      <w:numPr>
        <w:numId w:val="9"/>
      </w:numPr>
    </w:pPr>
    <w:rPr>
      <w:sz w:val="20"/>
      <w:szCs w:val="20"/>
      <w:lang w:val="en-US" w:eastAsia="en-US"/>
    </w:rPr>
  </w:style>
  <w:style w:type="paragraph" w:styleId="affa">
    <w:name w:val="macro"/>
    <w:link w:val="affb"/>
    <w:rsid w:val="005A4A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affc">
    <w:name w:val="Note Heading"/>
    <w:basedOn w:val="a2"/>
    <w:next w:val="a2"/>
    <w:rsid w:val="005A4A3E"/>
    <w:rPr>
      <w:sz w:val="20"/>
      <w:szCs w:val="20"/>
      <w:lang w:val="en-US" w:eastAsia="en-US"/>
    </w:rPr>
  </w:style>
  <w:style w:type="paragraph" w:styleId="affd">
    <w:name w:val="Salutation"/>
    <w:basedOn w:val="a2"/>
    <w:next w:val="a2"/>
    <w:link w:val="affe"/>
    <w:rsid w:val="005A4A3E"/>
    <w:rPr>
      <w:sz w:val="20"/>
      <w:szCs w:val="20"/>
      <w:lang w:val="en-US" w:eastAsia="en-US"/>
    </w:rPr>
  </w:style>
  <w:style w:type="paragraph" w:styleId="afff">
    <w:name w:val="Signature"/>
    <w:basedOn w:val="a2"/>
    <w:link w:val="afff0"/>
    <w:rsid w:val="005A4A3E"/>
    <w:pPr>
      <w:ind w:left="4320"/>
    </w:pPr>
    <w:rPr>
      <w:sz w:val="20"/>
      <w:szCs w:val="20"/>
      <w:lang w:val="en-US" w:eastAsia="en-US"/>
    </w:rPr>
  </w:style>
  <w:style w:type="paragraph" w:styleId="afff1">
    <w:name w:val="Subtitle"/>
    <w:basedOn w:val="a2"/>
    <w:link w:val="afff2"/>
    <w:qFormat/>
    <w:rsid w:val="005A4A3E"/>
    <w:pPr>
      <w:spacing w:after="60"/>
      <w:jc w:val="center"/>
      <w:outlineLvl w:val="1"/>
    </w:pPr>
    <w:rPr>
      <w:rFonts w:ascii="Arial" w:hAnsi="Arial"/>
      <w:szCs w:val="20"/>
      <w:lang w:val="en-US" w:eastAsia="en-US"/>
    </w:rPr>
  </w:style>
  <w:style w:type="paragraph" w:styleId="afff3">
    <w:name w:val="table of authorities"/>
    <w:basedOn w:val="a2"/>
    <w:next w:val="a2"/>
    <w:semiHidden/>
    <w:rsid w:val="005A4A3E"/>
    <w:pPr>
      <w:ind w:left="200" w:hanging="200"/>
    </w:pPr>
    <w:rPr>
      <w:sz w:val="20"/>
      <w:szCs w:val="20"/>
      <w:lang w:val="en-US" w:eastAsia="en-US"/>
    </w:rPr>
  </w:style>
  <w:style w:type="paragraph" w:styleId="afff4">
    <w:name w:val="table of figures"/>
    <w:basedOn w:val="a2"/>
    <w:next w:val="a2"/>
    <w:qFormat/>
    <w:rsid w:val="005A4A3E"/>
    <w:pPr>
      <w:ind w:left="400" w:hanging="400"/>
    </w:pPr>
    <w:rPr>
      <w:sz w:val="20"/>
      <w:szCs w:val="20"/>
      <w:lang w:val="en-US" w:eastAsia="en-US"/>
    </w:rPr>
  </w:style>
  <w:style w:type="paragraph" w:styleId="afff5">
    <w:name w:val="toa heading"/>
    <w:basedOn w:val="a2"/>
    <w:next w:val="a2"/>
    <w:semiHidden/>
    <w:rsid w:val="005A4A3E"/>
    <w:pPr>
      <w:spacing w:before="120"/>
    </w:pPr>
    <w:rPr>
      <w:rFonts w:ascii="Arial" w:hAnsi="Arial"/>
      <w:b/>
      <w:szCs w:val="20"/>
      <w:lang w:val="en-US" w:eastAsia="en-US"/>
    </w:rPr>
  </w:style>
  <w:style w:type="paragraph" w:styleId="12">
    <w:name w:val="toc 1"/>
    <w:basedOn w:val="a2"/>
    <w:next w:val="a2"/>
    <w:autoRedefine/>
    <w:uiPriority w:val="39"/>
    <w:rsid w:val="005A4A3E"/>
    <w:rPr>
      <w:sz w:val="20"/>
      <w:szCs w:val="20"/>
      <w:lang w:val="en-US" w:eastAsia="en-US"/>
    </w:rPr>
  </w:style>
  <w:style w:type="paragraph" w:styleId="2c">
    <w:name w:val="toc 2"/>
    <w:basedOn w:val="a2"/>
    <w:next w:val="a2"/>
    <w:autoRedefine/>
    <w:uiPriority w:val="39"/>
    <w:rsid w:val="005A4A3E"/>
    <w:pPr>
      <w:ind w:left="200"/>
    </w:pPr>
    <w:rPr>
      <w:sz w:val="20"/>
      <w:szCs w:val="20"/>
      <w:lang w:val="en-US" w:eastAsia="en-US"/>
    </w:rPr>
  </w:style>
  <w:style w:type="paragraph" w:styleId="3a">
    <w:name w:val="toc 3"/>
    <w:basedOn w:val="a2"/>
    <w:next w:val="a2"/>
    <w:autoRedefine/>
    <w:uiPriority w:val="39"/>
    <w:rsid w:val="005A4A3E"/>
    <w:pPr>
      <w:ind w:left="400"/>
    </w:pPr>
    <w:rPr>
      <w:sz w:val="20"/>
      <w:szCs w:val="20"/>
      <w:lang w:val="en-US" w:eastAsia="en-US"/>
    </w:rPr>
  </w:style>
  <w:style w:type="paragraph" w:styleId="56">
    <w:name w:val="toc 5"/>
    <w:basedOn w:val="a2"/>
    <w:next w:val="a2"/>
    <w:autoRedefine/>
    <w:rsid w:val="005A4A3E"/>
    <w:pPr>
      <w:ind w:left="800"/>
    </w:pPr>
    <w:rPr>
      <w:sz w:val="20"/>
      <w:szCs w:val="20"/>
      <w:lang w:val="en-US" w:eastAsia="en-US"/>
    </w:rPr>
  </w:style>
  <w:style w:type="paragraph" w:styleId="62">
    <w:name w:val="toc 6"/>
    <w:basedOn w:val="a2"/>
    <w:next w:val="a2"/>
    <w:autoRedefine/>
    <w:rsid w:val="005A4A3E"/>
    <w:pPr>
      <w:ind w:left="1000"/>
    </w:pPr>
    <w:rPr>
      <w:sz w:val="20"/>
      <w:szCs w:val="20"/>
      <w:lang w:val="en-US" w:eastAsia="en-US"/>
    </w:rPr>
  </w:style>
  <w:style w:type="paragraph" w:styleId="72">
    <w:name w:val="toc 7"/>
    <w:basedOn w:val="a2"/>
    <w:next w:val="a2"/>
    <w:autoRedefine/>
    <w:rsid w:val="005A4A3E"/>
    <w:pPr>
      <w:ind w:left="1200"/>
    </w:pPr>
    <w:rPr>
      <w:sz w:val="20"/>
      <w:szCs w:val="20"/>
      <w:lang w:val="en-US" w:eastAsia="en-US"/>
    </w:rPr>
  </w:style>
  <w:style w:type="paragraph" w:styleId="82">
    <w:name w:val="toc 8"/>
    <w:basedOn w:val="a2"/>
    <w:next w:val="a2"/>
    <w:autoRedefine/>
    <w:rsid w:val="005A4A3E"/>
    <w:pPr>
      <w:ind w:left="1400"/>
    </w:pPr>
    <w:rPr>
      <w:sz w:val="20"/>
      <w:szCs w:val="20"/>
      <w:lang w:val="en-US" w:eastAsia="en-US"/>
    </w:rPr>
  </w:style>
  <w:style w:type="paragraph" w:styleId="92">
    <w:name w:val="toc 9"/>
    <w:basedOn w:val="a2"/>
    <w:next w:val="a2"/>
    <w:autoRedefine/>
    <w:rsid w:val="005A4A3E"/>
    <w:pPr>
      <w:ind w:left="1600"/>
    </w:pPr>
    <w:rPr>
      <w:sz w:val="20"/>
      <w:szCs w:val="20"/>
      <w:lang w:val="en-US" w:eastAsia="en-US"/>
    </w:rPr>
  </w:style>
  <w:style w:type="paragraph" w:customStyle="1" w:styleId="TextIndent">
    <w:name w:val="Text Indent"/>
    <w:rsid w:val="005A4A3E"/>
    <w:pPr>
      <w:spacing w:line="260" w:lineRule="exact"/>
      <w:ind w:firstLine="360"/>
      <w:jc w:val="both"/>
    </w:pPr>
    <w:rPr>
      <w:lang w:val="en-US" w:eastAsia="en-US"/>
    </w:rPr>
  </w:style>
  <w:style w:type="paragraph" w:customStyle="1" w:styleId="Appendix1">
    <w:name w:val="Appendix 1"/>
    <w:basedOn w:val="a2"/>
    <w:next w:val="BodyText0"/>
    <w:rsid w:val="005A4A3E"/>
    <w:pPr>
      <w:keepNext/>
      <w:keepLines/>
      <w:numPr>
        <w:numId w:val="11"/>
      </w:numPr>
      <w:suppressAutoHyphens/>
      <w:autoSpaceDE w:val="0"/>
      <w:autoSpaceDN w:val="0"/>
      <w:spacing w:before="240" w:after="120" w:line="260" w:lineRule="exact"/>
      <w:ind w:left="302" w:hanging="302"/>
      <w:outlineLvl w:val="0"/>
    </w:pPr>
    <w:rPr>
      <w:b/>
      <w:sz w:val="20"/>
      <w:lang w:val="en-US" w:eastAsia="en-US"/>
    </w:rPr>
  </w:style>
  <w:style w:type="paragraph" w:customStyle="1" w:styleId="Appendix2">
    <w:name w:val="Appendix 2"/>
    <w:basedOn w:val="Appendix1"/>
    <w:next w:val="BodyText0"/>
    <w:rsid w:val="005A4A3E"/>
    <w:pPr>
      <w:numPr>
        <w:ilvl w:val="1"/>
      </w:numPr>
      <w:ind w:left="360" w:hanging="360"/>
      <w:outlineLvl w:val="1"/>
    </w:pPr>
    <w:rPr>
      <w:i/>
    </w:rPr>
  </w:style>
  <w:style w:type="paragraph" w:customStyle="1" w:styleId="Appendix3">
    <w:name w:val="Appendix 3"/>
    <w:basedOn w:val="Appendix2"/>
    <w:next w:val="BodyText0"/>
    <w:rsid w:val="005A4A3E"/>
    <w:pPr>
      <w:numPr>
        <w:ilvl w:val="2"/>
      </w:numPr>
      <w:ind w:left="605" w:hanging="605"/>
      <w:outlineLvl w:val="2"/>
    </w:pPr>
    <w:rPr>
      <w:b w:val="0"/>
    </w:rPr>
  </w:style>
  <w:style w:type="paragraph" w:customStyle="1" w:styleId="Captions">
    <w:name w:val="Captions"/>
    <w:basedOn w:val="af1"/>
    <w:rsid w:val="005A4A3E"/>
    <w:pPr>
      <w:ind w:left="966" w:right="960"/>
    </w:pPr>
  </w:style>
  <w:style w:type="paragraph" w:customStyle="1" w:styleId="font5">
    <w:name w:val="font5"/>
    <w:basedOn w:val="a2"/>
    <w:rsid w:val="005A4A3E"/>
    <w:pPr>
      <w:spacing w:before="100" w:beforeAutospacing="1" w:after="100" w:afterAutospacing="1"/>
    </w:pPr>
    <w:rPr>
      <w:b/>
      <w:bCs/>
      <w:sz w:val="18"/>
      <w:szCs w:val="18"/>
      <w:lang w:val="en-US" w:eastAsia="ja-JP"/>
    </w:rPr>
  </w:style>
  <w:style w:type="paragraph" w:customStyle="1" w:styleId="xl26">
    <w:name w:val="xl26"/>
    <w:basedOn w:val="a2"/>
    <w:rsid w:val="005A4A3E"/>
    <w:pPr>
      <w:spacing w:before="100" w:beforeAutospacing="1" w:after="100" w:afterAutospacing="1"/>
    </w:pPr>
    <w:rPr>
      <w:b/>
      <w:bCs/>
      <w:sz w:val="18"/>
      <w:szCs w:val="18"/>
      <w:lang w:val="en-US" w:eastAsia="ja-JP"/>
    </w:rPr>
  </w:style>
  <w:style w:type="paragraph" w:customStyle="1" w:styleId="nor">
    <w:name w:val="nor"/>
    <w:basedOn w:val="a2"/>
    <w:rsid w:val="005A4A3E"/>
    <w:rPr>
      <w:szCs w:val="20"/>
      <w:lang w:val="en-US" w:eastAsia="en-US"/>
    </w:rPr>
  </w:style>
  <w:style w:type="paragraph" w:customStyle="1" w:styleId="HeadingA">
    <w:name w:val="Heading A"/>
    <w:basedOn w:val="a2"/>
    <w:rsid w:val="005A4A3E"/>
    <w:rPr>
      <w:b/>
      <w:caps/>
      <w:sz w:val="20"/>
      <w:szCs w:val="20"/>
      <w:lang w:val="en-US" w:eastAsia="en-US"/>
    </w:rPr>
  </w:style>
  <w:style w:type="paragraph" w:customStyle="1" w:styleId="Paragraph">
    <w:name w:val="Paragraph"/>
    <w:basedOn w:val="a2"/>
    <w:link w:val="ParagraphChar"/>
    <w:qFormat/>
    <w:rsid w:val="005A4A3E"/>
    <w:pPr>
      <w:ind w:firstLine="360"/>
    </w:pPr>
    <w:rPr>
      <w:sz w:val="20"/>
      <w:szCs w:val="20"/>
      <w:lang w:val="en-US" w:eastAsia="en-US"/>
    </w:rPr>
  </w:style>
  <w:style w:type="paragraph" w:customStyle="1" w:styleId="References">
    <w:name w:val="References"/>
    <w:basedOn w:val="a2"/>
    <w:rsid w:val="005A4A3E"/>
    <w:pPr>
      <w:tabs>
        <w:tab w:val="left" w:pos="720"/>
      </w:tabs>
      <w:ind w:left="360" w:hanging="360"/>
    </w:pPr>
    <w:rPr>
      <w:sz w:val="20"/>
      <w:szCs w:val="20"/>
      <w:lang w:val="en-US" w:eastAsia="en-US"/>
    </w:rPr>
  </w:style>
  <w:style w:type="character" w:styleId="afff6">
    <w:name w:val="FollowedHyperlink"/>
    <w:basedOn w:val="a3"/>
    <w:rsid w:val="00D747D7"/>
    <w:rPr>
      <w:color w:val="800080"/>
      <w:u w:val="single"/>
    </w:rPr>
  </w:style>
  <w:style w:type="paragraph" w:customStyle="1" w:styleId="Alina1">
    <w:name w:val="Alinéa 1"/>
    <w:basedOn w:val="a2"/>
    <w:rsid w:val="00DB0091"/>
    <w:pPr>
      <w:spacing w:line="360" w:lineRule="atLeast"/>
      <w:ind w:left="1134" w:hanging="567"/>
      <w:jc w:val="both"/>
    </w:pPr>
    <w:rPr>
      <w:rFonts w:ascii="Arial" w:hAnsi="Arial"/>
      <w:sz w:val="22"/>
      <w:lang w:eastAsia="en-US"/>
    </w:rPr>
  </w:style>
  <w:style w:type="character" w:styleId="afff7">
    <w:name w:val="footnote reference"/>
    <w:basedOn w:val="a3"/>
    <w:semiHidden/>
    <w:rsid w:val="00DA2349"/>
    <w:rPr>
      <w:vertAlign w:val="superscript"/>
    </w:rPr>
  </w:style>
  <w:style w:type="paragraph" w:customStyle="1" w:styleId="Normal44">
    <w:name w:val="Normal+44"/>
    <w:basedOn w:val="a2"/>
    <w:next w:val="a2"/>
    <w:rsid w:val="00DA2349"/>
    <w:pPr>
      <w:autoSpaceDE w:val="0"/>
      <w:autoSpaceDN w:val="0"/>
      <w:adjustRightInd w:val="0"/>
    </w:pPr>
    <w:rPr>
      <w:rFonts w:ascii="Arial" w:hAnsi="Arial"/>
      <w:lang w:val="en-US" w:eastAsia="en-US"/>
    </w:rPr>
  </w:style>
  <w:style w:type="paragraph" w:customStyle="1" w:styleId="Default">
    <w:name w:val="Default"/>
    <w:rsid w:val="00DA2349"/>
    <w:pPr>
      <w:autoSpaceDE w:val="0"/>
      <w:autoSpaceDN w:val="0"/>
      <w:adjustRightInd w:val="0"/>
    </w:pPr>
    <w:rPr>
      <w:color w:val="000000"/>
      <w:sz w:val="24"/>
      <w:szCs w:val="24"/>
      <w:lang w:val="en-US" w:eastAsia="ja-JP"/>
    </w:rPr>
  </w:style>
  <w:style w:type="paragraph" w:customStyle="1" w:styleId="BodyTextIndent215">
    <w:name w:val="Body Text Indent 2+15"/>
    <w:basedOn w:val="Default"/>
    <w:next w:val="Default"/>
    <w:rsid w:val="00DA2349"/>
    <w:rPr>
      <w:color w:val="auto"/>
    </w:rPr>
  </w:style>
  <w:style w:type="paragraph" w:customStyle="1" w:styleId="Normal27">
    <w:name w:val="Normal+27"/>
    <w:basedOn w:val="Default"/>
    <w:next w:val="Default"/>
    <w:rsid w:val="00DA2349"/>
    <w:rPr>
      <w:color w:val="auto"/>
    </w:rPr>
  </w:style>
  <w:style w:type="character" w:customStyle="1" w:styleId="afff8">
    <w:name w:val="a"/>
    <w:basedOn w:val="a3"/>
    <w:rsid w:val="00DA2349"/>
  </w:style>
  <w:style w:type="paragraph" w:styleId="afff9">
    <w:name w:val="Balloon Text"/>
    <w:basedOn w:val="a2"/>
    <w:link w:val="afffa"/>
    <w:uiPriority w:val="99"/>
    <w:rsid w:val="00DA2349"/>
    <w:rPr>
      <w:rFonts w:ascii="Tahoma" w:hAnsi="Tahoma" w:cs="Tahoma"/>
      <w:sz w:val="16"/>
      <w:szCs w:val="16"/>
    </w:rPr>
  </w:style>
  <w:style w:type="character" w:styleId="HTML">
    <w:name w:val="HTML Typewriter"/>
    <w:basedOn w:val="a3"/>
    <w:rsid w:val="00DA2349"/>
    <w:rPr>
      <w:rFonts w:ascii="Courier New" w:eastAsia="Times New Roman" w:hAnsi="Courier New" w:cs="Courier New" w:hint="default"/>
      <w:b w:val="0"/>
      <w:bCs w:val="0"/>
      <w:color w:val="000000"/>
      <w:spacing w:val="0"/>
      <w:sz w:val="16"/>
      <w:szCs w:val="16"/>
    </w:rPr>
  </w:style>
  <w:style w:type="paragraph" w:customStyle="1" w:styleId="CharChar">
    <w:name w:val="Char Char"/>
    <w:basedOn w:val="a2"/>
    <w:link w:val="a6"/>
    <w:rsid w:val="00DA2349"/>
    <w:pPr>
      <w:widowControl w:val="0"/>
      <w:autoSpaceDE w:val="0"/>
      <w:autoSpaceDN w:val="0"/>
      <w:adjustRightInd w:val="0"/>
      <w:spacing w:after="160"/>
      <w:textAlignment w:val="baseline"/>
    </w:pPr>
    <w:rPr>
      <w:rFonts w:ascii="Verdana" w:hAnsi="Verdana"/>
      <w:position w:val="7"/>
      <w:sz w:val="20"/>
      <w:szCs w:val="20"/>
      <w:vertAlign w:val="superscript"/>
      <w:lang w:val="en-GB"/>
    </w:rPr>
  </w:style>
  <w:style w:type="paragraph" w:customStyle="1" w:styleId="Title1Char">
    <w:name w:val="Title 1 Char"/>
    <w:basedOn w:val="a"/>
    <w:rsid w:val="00DA2349"/>
    <w:pPr>
      <w:numPr>
        <w:numId w:val="0"/>
      </w:numPr>
      <w:tabs>
        <w:tab w:val="num" w:pos="1800"/>
      </w:tabs>
      <w:spacing w:before="60" w:after="120"/>
      <w:ind w:left="362" w:hanging="249"/>
      <w:jc w:val="left"/>
    </w:pPr>
    <w:rPr>
      <w:rFonts w:ascii="Verdana" w:hAnsi="Verdana"/>
      <w:sz w:val="20"/>
      <w:szCs w:val="20"/>
      <w:lang w:val="en-GB"/>
    </w:rPr>
  </w:style>
  <w:style w:type="character" w:styleId="afffb">
    <w:name w:val="endnote reference"/>
    <w:basedOn w:val="a3"/>
    <w:rsid w:val="00DA2349"/>
    <w:rPr>
      <w:vertAlign w:val="superscript"/>
    </w:rPr>
  </w:style>
  <w:style w:type="paragraph" w:customStyle="1" w:styleId="CellBody8">
    <w:name w:val="Cell Body8"/>
    <w:basedOn w:val="a2"/>
    <w:link w:val="AbstractCar"/>
    <w:rsid w:val="00DA2349"/>
    <w:pPr>
      <w:keepNext/>
      <w:keepLines/>
      <w:spacing w:before="60" w:after="120"/>
      <w:jc w:val="center"/>
    </w:pPr>
    <w:rPr>
      <w:color w:val="000000"/>
      <w:sz w:val="18"/>
      <w:szCs w:val="18"/>
    </w:rPr>
  </w:style>
  <w:style w:type="paragraph" w:customStyle="1" w:styleId="Narrow">
    <w:name w:val="Narrow"/>
    <w:rsid w:val="00DA2349"/>
    <w:rPr>
      <w:noProof/>
      <w:sz w:val="12"/>
      <w:szCs w:val="12"/>
      <w:lang w:eastAsia="en-GB"/>
    </w:rPr>
  </w:style>
  <w:style w:type="numbering" w:styleId="111111">
    <w:name w:val="Outline List 2"/>
    <w:basedOn w:val="a5"/>
    <w:rsid w:val="00DA2349"/>
    <w:pPr>
      <w:numPr>
        <w:numId w:val="13"/>
      </w:numPr>
    </w:pPr>
  </w:style>
  <w:style w:type="paragraph" w:customStyle="1" w:styleId="abstract0">
    <w:name w:val="abstract"/>
    <w:basedOn w:val="33"/>
    <w:rsid w:val="00DA2349"/>
    <w:pPr>
      <w:wordWrap w:val="0"/>
      <w:autoSpaceDE w:val="0"/>
      <w:autoSpaceDN w:val="0"/>
      <w:spacing w:after="0" w:line="240" w:lineRule="exact"/>
      <w:ind w:left="720" w:right="720"/>
    </w:pPr>
    <w:rPr>
      <w:rFonts w:eastAsia="Batang"/>
      <w:kern w:val="2"/>
      <w:sz w:val="20"/>
      <w:szCs w:val="24"/>
      <w:lang w:eastAsia="ko-KR"/>
    </w:rPr>
  </w:style>
  <w:style w:type="paragraph" w:styleId="Web">
    <w:name w:val="Normal (Web)"/>
    <w:basedOn w:val="a2"/>
    <w:rsid w:val="00DA2349"/>
    <w:pPr>
      <w:spacing w:before="100" w:beforeAutospacing="1" w:after="100" w:afterAutospacing="1" w:line="280" w:lineRule="exact"/>
    </w:pPr>
    <w:rPr>
      <w:rFonts w:ascii="Batang" w:eastAsia="Batang" w:hAnsi="Batang"/>
      <w:color w:val="000000"/>
      <w:lang w:val="en-US" w:eastAsia="ko-KR"/>
    </w:rPr>
  </w:style>
  <w:style w:type="character" w:styleId="HTML0">
    <w:name w:val="HTML Acronym"/>
    <w:basedOn w:val="a3"/>
    <w:semiHidden/>
    <w:rsid w:val="00DA2349"/>
  </w:style>
  <w:style w:type="paragraph" w:styleId="HTML1">
    <w:name w:val="HTML Address"/>
    <w:basedOn w:val="a2"/>
    <w:link w:val="HTML2"/>
    <w:rsid w:val="00DA2349"/>
    <w:pPr>
      <w:overflowPunct w:val="0"/>
      <w:autoSpaceDE w:val="0"/>
      <w:autoSpaceDN w:val="0"/>
      <w:adjustRightInd w:val="0"/>
      <w:textAlignment w:val="baseline"/>
    </w:pPr>
    <w:rPr>
      <w:i/>
      <w:iCs/>
      <w:szCs w:val="20"/>
      <w:lang w:val="en-US" w:eastAsia="en-US"/>
    </w:rPr>
  </w:style>
  <w:style w:type="character" w:styleId="HTML3">
    <w:name w:val="HTML Cite"/>
    <w:basedOn w:val="a3"/>
    <w:semiHidden/>
    <w:rsid w:val="00DA2349"/>
    <w:rPr>
      <w:i/>
      <w:iCs/>
    </w:rPr>
  </w:style>
  <w:style w:type="character" w:styleId="HTML4">
    <w:name w:val="HTML Code"/>
    <w:basedOn w:val="a3"/>
    <w:semiHidden/>
    <w:rsid w:val="00DA2349"/>
    <w:rPr>
      <w:rFonts w:ascii="Courier New" w:hAnsi="Courier New" w:cs="Courier New"/>
      <w:sz w:val="20"/>
      <w:szCs w:val="20"/>
    </w:rPr>
  </w:style>
  <w:style w:type="character" w:styleId="HTML5">
    <w:name w:val="HTML Definition"/>
    <w:basedOn w:val="a3"/>
    <w:semiHidden/>
    <w:rsid w:val="00DA2349"/>
    <w:rPr>
      <w:i/>
      <w:iCs/>
    </w:rPr>
  </w:style>
  <w:style w:type="character" w:styleId="HTML6">
    <w:name w:val="HTML Keyboard"/>
    <w:basedOn w:val="a3"/>
    <w:semiHidden/>
    <w:rsid w:val="00DA2349"/>
    <w:rPr>
      <w:rFonts w:ascii="Courier New" w:hAnsi="Courier New" w:cs="Courier New"/>
      <w:sz w:val="20"/>
      <w:szCs w:val="20"/>
    </w:rPr>
  </w:style>
  <w:style w:type="paragraph" w:styleId="HTML7">
    <w:name w:val="HTML Preformatted"/>
    <w:basedOn w:val="a2"/>
    <w:link w:val="HTML8"/>
    <w:rsid w:val="00DA2349"/>
    <w:pPr>
      <w:overflowPunct w:val="0"/>
      <w:autoSpaceDE w:val="0"/>
      <w:autoSpaceDN w:val="0"/>
      <w:adjustRightInd w:val="0"/>
      <w:textAlignment w:val="baseline"/>
    </w:pPr>
    <w:rPr>
      <w:rFonts w:ascii="Courier New" w:hAnsi="Courier New" w:cs="Courier New"/>
      <w:sz w:val="20"/>
      <w:szCs w:val="20"/>
      <w:lang w:val="en-US" w:eastAsia="en-US"/>
    </w:rPr>
  </w:style>
  <w:style w:type="character" w:styleId="HTML9">
    <w:name w:val="HTML Sample"/>
    <w:basedOn w:val="a3"/>
    <w:semiHidden/>
    <w:rsid w:val="00DA2349"/>
    <w:rPr>
      <w:rFonts w:ascii="Courier New" w:hAnsi="Courier New" w:cs="Courier New"/>
    </w:rPr>
  </w:style>
  <w:style w:type="character" w:styleId="HTMLa">
    <w:name w:val="HTML Variable"/>
    <w:basedOn w:val="a3"/>
    <w:semiHidden/>
    <w:rsid w:val="00DA2349"/>
    <w:rPr>
      <w:i/>
      <w:iCs/>
    </w:rPr>
  </w:style>
  <w:style w:type="table" w:styleId="3-D1">
    <w:name w:val="Table 3D effects 1"/>
    <w:basedOn w:val="a4"/>
    <w:semiHidden/>
    <w:rsid w:val="00DA2349"/>
    <w:pPr>
      <w:overflowPunct w:val="0"/>
      <w:autoSpaceDE w:val="0"/>
      <w:autoSpaceDN w:val="0"/>
      <w:adjustRightInd w:val="0"/>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A2349"/>
    <w:pPr>
      <w:overflowPunct w:val="0"/>
      <w:autoSpaceDE w:val="0"/>
      <w:autoSpaceDN w:val="0"/>
      <w:adjustRightInd w:val="0"/>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A2349"/>
    <w:pPr>
      <w:overflowPunct w:val="0"/>
      <w:autoSpaceDE w:val="0"/>
      <w:autoSpaceDN w:val="0"/>
      <w:adjustRightInd w:val="0"/>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Grid 3"/>
    <w:basedOn w:val="a4"/>
    <w:semiHidden/>
    <w:rsid w:val="00DA2349"/>
    <w:pPr>
      <w:overflowPunct w:val="0"/>
      <w:autoSpaceDE w:val="0"/>
      <w:autoSpaceDN w:val="0"/>
      <w:adjustRightInd w:val="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DA2349"/>
    <w:pPr>
      <w:overflowPunct w:val="0"/>
      <w:autoSpaceDE w:val="0"/>
      <w:autoSpaceDN w:val="0"/>
      <w:adjustRightInd w:val="0"/>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3">
    <w:name w:val="Table Grid 6"/>
    <w:basedOn w:val="a4"/>
    <w:semiHidden/>
    <w:rsid w:val="00DA2349"/>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DA2349"/>
    <w:pPr>
      <w:overflowPunct w:val="0"/>
      <w:autoSpaceDE w:val="0"/>
      <w:autoSpaceDN w:val="0"/>
      <w:adjustRightInd w:val="0"/>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DA2349"/>
    <w:pPr>
      <w:overflowPunct w:val="0"/>
      <w:autoSpaceDE w:val="0"/>
      <w:autoSpaceDN w:val="0"/>
      <w:adjustRightInd w:val="0"/>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c">
    <w:name w:val="Table List 3"/>
    <w:basedOn w:val="a4"/>
    <w:semiHidden/>
    <w:rsid w:val="00DA2349"/>
    <w:pPr>
      <w:overflowPunct w:val="0"/>
      <w:autoSpaceDE w:val="0"/>
      <w:autoSpaceDN w:val="0"/>
      <w:adjustRightInd w:val="0"/>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DA2349"/>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DA2349"/>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semiHidden/>
    <w:rsid w:val="00DA2349"/>
    <w:pPr>
      <w:overflowPunct w:val="0"/>
      <w:autoSpaceDE w:val="0"/>
      <w:autoSpaceDN w:val="0"/>
      <w:adjustRightInd w:val="0"/>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semiHidden/>
    <w:rsid w:val="00DA2349"/>
    <w:pPr>
      <w:overflowPunct w:val="0"/>
      <w:autoSpaceDE w:val="0"/>
      <w:autoSpaceDN w:val="0"/>
      <w:adjustRightInd w:val="0"/>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semiHidden/>
    <w:rsid w:val="00DA2349"/>
    <w:pPr>
      <w:overflowPunct w:val="0"/>
      <w:autoSpaceDE w:val="0"/>
      <w:autoSpaceDN w:val="0"/>
      <w:adjustRightInd w:val="0"/>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d">
    <w:name w:val="Table Simple 2"/>
    <w:basedOn w:val="a4"/>
    <w:semiHidden/>
    <w:rsid w:val="00DA2349"/>
    <w:pPr>
      <w:overflowPunct w:val="0"/>
      <w:autoSpaceDE w:val="0"/>
      <w:autoSpaceDN w:val="0"/>
      <w:adjustRightInd w:val="0"/>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DA2349"/>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3">
    <w:name w:val="Table Subtle 1"/>
    <w:basedOn w:val="a4"/>
    <w:semiHidden/>
    <w:rsid w:val="00DA2349"/>
    <w:pPr>
      <w:overflowPunct w:val="0"/>
      <w:autoSpaceDE w:val="0"/>
      <w:autoSpaceDN w:val="0"/>
      <w:adjustRightInd w:val="0"/>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DA2349"/>
    <w:pPr>
      <w:overflowPunct w:val="0"/>
      <w:autoSpaceDE w:val="0"/>
      <w:autoSpaceDN w:val="0"/>
      <w:adjustRightInd w:val="0"/>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4"/>
    <w:semiHidden/>
    <w:rsid w:val="00DA234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4"/>
    <w:semiHidden/>
    <w:rsid w:val="00DA2349"/>
    <w:pPr>
      <w:overflowPunct w:val="0"/>
      <w:autoSpaceDE w:val="0"/>
      <w:autoSpaceDN w:val="0"/>
      <w:adjustRightInd w:val="0"/>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A2349"/>
    <w:pPr>
      <w:overflowPunct w:val="0"/>
      <w:autoSpaceDE w:val="0"/>
      <w:autoSpaceDN w:val="0"/>
      <w:adjustRightInd w:val="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A2349"/>
    <w:pPr>
      <w:overflowPunct w:val="0"/>
      <w:autoSpaceDE w:val="0"/>
      <w:autoSpaceDN w:val="0"/>
      <w:adjustRightInd w:val="0"/>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ai">
    <w:name w:val="Outline List 1"/>
    <w:basedOn w:val="a5"/>
    <w:semiHidden/>
    <w:rsid w:val="00DA2349"/>
    <w:pPr>
      <w:numPr>
        <w:numId w:val="14"/>
      </w:numPr>
    </w:pPr>
  </w:style>
  <w:style w:type="numbering" w:styleId="a0">
    <w:name w:val="Outline List 3"/>
    <w:basedOn w:val="a5"/>
    <w:semiHidden/>
    <w:rsid w:val="00DA2349"/>
    <w:pPr>
      <w:numPr>
        <w:numId w:val="15"/>
      </w:numPr>
    </w:pPr>
  </w:style>
  <w:style w:type="character" w:styleId="afffd">
    <w:name w:val="Emphasis"/>
    <w:basedOn w:val="a3"/>
    <w:qFormat/>
    <w:rsid w:val="00DA2349"/>
    <w:rPr>
      <w:i/>
      <w:iCs/>
    </w:rPr>
  </w:style>
  <w:style w:type="character" w:styleId="afffe">
    <w:name w:val="Strong"/>
    <w:basedOn w:val="a3"/>
    <w:qFormat/>
    <w:rsid w:val="00DA2349"/>
    <w:rPr>
      <w:b/>
      <w:bCs/>
    </w:rPr>
  </w:style>
  <w:style w:type="table" w:styleId="2f">
    <w:name w:val="Table Classic 2"/>
    <w:basedOn w:val="a4"/>
    <w:semiHidden/>
    <w:rsid w:val="00DA2349"/>
    <w:pPr>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4"/>
    <w:semiHidden/>
    <w:rsid w:val="00DA2349"/>
    <w:pPr>
      <w:overflowPunct w:val="0"/>
      <w:autoSpaceDE w:val="0"/>
      <w:autoSpaceDN w:val="0"/>
      <w:adjustRightInd w:val="0"/>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semiHidden/>
    <w:rsid w:val="00DA2349"/>
    <w:pPr>
      <w:overflowPunct w:val="0"/>
      <w:autoSpaceDE w:val="0"/>
      <w:autoSpaceDN w:val="0"/>
      <w:adjustRightInd w:val="0"/>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4"/>
    <w:semiHidden/>
    <w:rsid w:val="00DA2349"/>
    <w:pPr>
      <w:overflowPunct w:val="0"/>
      <w:autoSpaceDE w:val="0"/>
      <w:autoSpaceDN w:val="0"/>
      <w:adjustRightInd w:val="0"/>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4"/>
    <w:semiHidden/>
    <w:rsid w:val="00DA2349"/>
    <w:pPr>
      <w:overflowPunct w:val="0"/>
      <w:autoSpaceDE w:val="0"/>
      <w:autoSpaceDN w:val="0"/>
      <w:adjustRightInd w:val="0"/>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DA2349"/>
    <w:pPr>
      <w:overflowPunct w:val="0"/>
      <w:autoSpaceDE w:val="0"/>
      <w:autoSpaceDN w:val="0"/>
      <w:adjustRightInd w:val="0"/>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4"/>
    <w:semiHidden/>
    <w:rsid w:val="00DA2349"/>
    <w:pPr>
      <w:overflowPunct w:val="0"/>
      <w:autoSpaceDE w:val="0"/>
      <w:autoSpaceDN w:val="0"/>
      <w:adjustRightInd w:val="0"/>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DA2349"/>
    <w:pPr>
      <w:overflowPunct w:val="0"/>
      <w:autoSpaceDE w:val="0"/>
      <w:autoSpaceDN w:val="0"/>
      <w:adjustRightInd w:val="0"/>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semiHidden/>
    <w:rsid w:val="00DA2349"/>
    <w:pPr>
      <w:overflowPunct w:val="0"/>
      <w:autoSpaceDE w:val="0"/>
      <w:autoSpaceDN w:val="0"/>
      <w:adjustRightInd w:val="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DA2349"/>
    <w:pPr>
      <w:overflowPunct w:val="0"/>
      <w:autoSpaceDE w:val="0"/>
      <w:autoSpaceDN w:val="0"/>
      <w:adjustRightInd w:val="0"/>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DA2349"/>
    <w:pPr>
      <w:overflowPunct w:val="0"/>
      <w:autoSpaceDE w:val="0"/>
      <w:autoSpaceDN w:val="0"/>
      <w:adjustRightInd w:val="0"/>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4"/>
    <w:semiHidden/>
    <w:rsid w:val="00DA2349"/>
    <w:pPr>
      <w:overflowPunct w:val="0"/>
      <w:autoSpaceDE w:val="0"/>
      <w:autoSpaceDN w:val="0"/>
      <w:adjustRightInd w:val="0"/>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4"/>
    <w:semiHidden/>
    <w:rsid w:val="00DA2349"/>
    <w:pPr>
      <w:overflowPunct w:val="0"/>
      <w:autoSpaceDE w:val="0"/>
      <w:autoSpaceDN w:val="0"/>
      <w:adjustRightInd w:val="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4"/>
    <w:semiHidden/>
    <w:rsid w:val="00DA2349"/>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semiHidden/>
    <w:rsid w:val="00DA2349"/>
    <w:pPr>
      <w:overflowPunct w:val="0"/>
      <w:autoSpaceDE w:val="0"/>
      <w:autoSpaceDN w:val="0"/>
      <w:adjustRightInd w:val="0"/>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9">
    <w:name w:val="Table Grid 5"/>
    <w:basedOn w:val="a4"/>
    <w:semiHidden/>
    <w:rsid w:val="00DA2349"/>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3">
    <w:name w:val="Table List 2"/>
    <w:basedOn w:val="a4"/>
    <w:semiHidden/>
    <w:rsid w:val="00DA2349"/>
    <w:pPr>
      <w:overflowPunct w:val="0"/>
      <w:autoSpaceDE w:val="0"/>
      <w:autoSpaceDN w:val="0"/>
      <w:adjustRightInd w:val="0"/>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Professional"/>
    <w:basedOn w:val="a4"/>
    <w:semiHidden/>
    <w:rsid w:val="00DA2349"/>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f2">
    <w:name w:val="E-mail Signature"/>
    <w:basedOn w:val="a2"/>
    <w:rsid w:val="00DA2349"/>
    <w:pPr>
      <w:overflowPunct w:val="0"/>
      <w:autoSpaceDE w:val="0"/>
      <w:autoSpaceDN w:val="0"/>
      <w:adjustRightInd w:val="0"/>
      <w:textAlignment w:val="baseline"/>
    </w:pPr>
    <w:rPr>
      <w:szCs w:val="20"/>
      <w:lang w:val="en-US" w:eastAsia="en-US"/>
    </w:rPr>
  </w:style>
  <w:style w:type="paragraph" w:customStyle="1" w:styleId="paperInfo">
    <w:name w:val="paperInfo"/>
    <w:basedOn w:val="ad"/>
    <w:rsid w:val="00DA2349"/>
    <w:pPr>
      <w:tabs>
        <w:tab w:val="left" w:pos="2160"/>
      </w:tabs>
      <w:overflowPunct w:val="0"/>
      <w:autoSpaceDE w:val="0"/>
      <w:autoSpaceDN w:val="0"/>
      <w:adjustRightInd w:val="0"/>
      <w:spacing w:before="240" w:after="0"/>
      <w:jc w:val="both"/>
      <w:textAlignment w:val="baseline"/>
    </w:pPr>
    <w:rPr>
      <w:sz w:val="24"/>
      <w:szCs w:val="24"/>
      <w:lang w:eastAsia="ko-KR"/>
    </w:rPr>
  </w:style>
  <w:style w:type="paragraph" w:customStyle="1" w:styleId="authorAffiliations">
    <w:name w:val="authorAffiliations"/>
    <w:basedOn w:val="a2"/>
    <w:link w:val="authorAffiliationsChar"/>
    <w:rsid w:val="00DA2349"/>
    <w:pPr>
      <w:overflowPunct w:val="0"/>
      <w:autoSpaceDE w:val="0"/>
      <w:autoSpaceDN w:val="0"/>
      <w:adjustRightInd w:val="0"/>
      <w:jc w:val="center"/>
      <w:textAlignment w:val="baseline"/>
    </w:pPr>
    <w:rPr>
      <w:sz w:val="22"/>
      <w:szCs w:val="22"/>
      <w:lang w:val="en-US" w:eastAsia="en-US"/>
    </w:rPr>
  </w:style>
  <w:style w:type="character" w:customStyle="1" w:styleId="authorAffiliationsChar">
    <w:name w:val="authorAffiliations Char"/>
    <w:basedOn w:val="a3"/>
    <w:link w:val="authorAffiliations"/>
    <w:rsid w:val="00DA2349"/>
    <w:rPr>
      <w:sz w:val="22"/>
      <w:szCs w:val="22"/>
      <w:lang w:val="en-US" w:eastAsia="en-US" w:bidi="ar-SA"/>
    </w:rPr>
  </w:style>
  <w:style w:type="paragraph" w:customStyle="1" w:styleId="summary">
    <w:name w:val="summary"/>
    <w:basedOn w:val="1"/>
    <w:next w:val="1"/>
    <w:rsid w:val="00DA2349"/>
    <w:pPr>
      <w:keepLines w:val="0"/>
      <w:widowControl w:val="0"/>
      <w:numPr>
        <w:numId w:val="0"/>
      </w:numPr>
      <w:suppressAutoHyphens w:val="0"/>
      <w:overflowPunct w:val="0"/>
      <w:autoSpaceDE w:val="0"/>
      <w:autoSpaceDN w:val="0"/>
      <w:adjustRightInd w:val="0"/>
      <w:spacing w:before="360" w:line="240" w:lineRule="auto"/>
      <w:ind w:right="0"/>
      <w:jc w:val="center"/>
      <w:textAlignment w:val="baseline"/>
    </w:pPr>
    <w:rPr>
      <w:rFonts w:cs="Arial"/>
      <w:bCs/>
      <w:snapToGrid w:val="0"/>
      <w:kern w:val="32"/>
      <w:sz w:val="28"/>
      <w:szCs w:val="28"/>
    </w:rPr>
  </w:style>
  <w:style w:type="paragraph" w:customStyle="1" w:styleId="keywords">
    <w:name w:val="keywords"/>
    <w:basedOn w:val="paperInfo"/>
    <w:rsid w:val="00DA2349"/>
    <w:pPr>
      <w:ind w:left="1260" w:hanging="1260"/>
    </w:pPr>
  </w:style>
  <w:style w:type="paragraph" w:customStyle="1" w:styleId="Text">
    <w:name w:val="Text"/>
    <w:basedOn w:val="a2"/>
    <w:link w:val="TextChar"/>
    <w:rsid w:val="00DA2349"/>
    <w:pPr>
      <w:autoSpaceDE w:val="0"/>
      <w:autoSpaceDN w:val="0"/>
      <w:adjustRightInd w:val="0"/>
      <w:spacing w:before="120" w:after="120" w:line="320" w:lineRule="exact"/>
      <w:ind w:firstLine="432"/>
      <w:jc w:val="both"/>
    </w:pPr>
    <w:rPr>
      <w:szCs w:val="20"/>
      <w:lang w:val="en-US" w:eastAsia="ja-JP"/>
    </w:rPr>
  </w:style>
  <w:style w:type="character" w:customStyle="1" w:styleId="TextChar">
    <w:name w:val="Text Char"/>
    <w:basedOn w:val="a3"/>
    <w:link w:val="Text"/>
    <w:rsid w:val="00DA2349"/>
    <w:rPr>
      <w:rFonts w:eastAsia="MS Mincho"/>
      <w:sz w:val="24"/>
      <w:lang w:val="en-US" w:eastAsia="ja-JP" w:bidi="ar-SA"/>
    </w:rPr>
  </w:style>
  <w:style w:type="paragraph" w:customStyle="1" w:styleId="affff3">
    <w:name w:val="수식"/>
    <w:basedOn w:val="a2"/>
    <w:rsid w:val="00DA2349"/>
    <w:pPr>
      <w:widowControl w:val="0"/>
      <w:tabs>
        <w:tab w:val="left" w:pos="540"/>
        <w:tab w:val="right" w:pos="9356"/>
      </w:tabs>
      <w:wordWrap w:val="0"/>
      <w:spacing w:before="120" w:after="120"/>
      <w:jc w:val="both"/>
    </w:pPr>
    <w:rPr>
      <w:rFonts w:eastAsia="BatangChe"/>
      <w:lang w:val="en-US" w:eastAsia="ko-KR"/>
    </w:rPr>
  </w:style>
  <w:style w:type="paragraph" w:customStyle="1" w:styleId="BodynoIndent">
    <w:name w:val="Body no Indent"/>
    <w:basedOn w:val="ad"/>
    <w:rsid w:val="00DA2349"/>
    <w:pPr>
      <w:overflowPunct w:val="0"/>
      <w:autoSpaceDE w:val="0"/>
      <w:autoSpaceDN w:val="0"/>
      <w:adjustRightInd w:val="0"/>
      <w:spacing w:after="0"/>
      <w:jc w:val="both"/>
      <w:textAlignment w:val="baseline"/>
    </w:pPr>
    <w:rPr>
      <w:sz w:val="24"/>
      <w:szCs w:val="24"/>
      <w:lang w:eastAsia="ko-KR"/>
    </w:rPr>
  </w:style>
  <w:style w:type="paragraph" w:customStyle="1" w:styleId="ParaMarge">
    <w:name w:val="ParaMarge"/>
    <w:basedOn w:val="a2"/>
    <w:rsid w:val="00DA2349"/>
    <w:pPr>
      <w:overflowPunct w:val="0"/>
      <w:autoSpaceDE w:val="0"/>
      <w:autoSpaceDN w:val="0"/>
      <w:adjustRightInd w:val="0"/>
      <w:jc w:val="both"/>
    </w:pPr>
    <w:rPr>
      <w:rFonts w:ascii="Arial" w:hAnsi="Arial" w:cs="Arial"/>
      <w:sz w:val="22"/>
    </w:rPr>
  </w:style>
  <w:style w:type="paragraph" w:customStyle="1" w:styleId="NoSpacing1">
    <w:name w:val="No Spacing1"/>
    <w:qFormat/>
    <w:rsid w:val="00A16A71"/>
    <w:rPr>
      <w:rFonts w:ascii="Calibri" w:eastAsia="PMingLiU" w:hAnsi="Calibri"/>
      <w:noProof/>
      <w:sz w:val="22"/>
      <w:szCs w:val="22"/>
    </w:rPr>
  </w:style>
  <w:style w:type="paragraph" w:styleId="affff4">
    <w:name w:val="List Paragraph"/>
    <w:basedOn w:val="a2"/>
    <w:uiPriority w:val="34"/>
    <w:qFormat/>
    <w:rsid w:val="0007750E"/>
    <w:pPr>
      <w:spacing w:after="200" w:line="276" w:lineRule="auto"/>
      <w:ind w:left="720"/>
      <w:contextualSpacing/>
    </w:pPr>
    <w:rPr>
      <w:rFonts w:ascii="Calibri" w:eastAsia="Calibri" w:hAnsi="Calibri"/>
      <w:sz w:val="22"/>
      <w:szCs w:val="22"/>
      <w:lang w:val="en-US" w:eastAsia="en-US"/>
    </w:rPr>
  </w:style>
  <w:style w:type="paragraph" w:customStyle="1" w:styleId="110">
    <w:name w:val="Знак Знак1 Знак Знак Знак Знак Знак Знак Знак Знак Знак Знак Знак Знак1 Знак"/>
    <w:basedOn w:val="a2"/>
    <w:rsid w:val="006F72BC"/>
    <w:pPr>
      <w:spacing w:after="160" w:line="240" w:lineRule="exact"/>
    </w:pPr>
    <w:rPr>
      <w:rFonts w:ascii="Verdana" w:eastAsia="Times New Roman" w:hAnsi="Verdana" w:cs="Verdana"/>
      <w:sz w:val="20"/>
      <w:szCs w:val="20"/>
      <w:lang w:val="en-US" w:eastAsia="en-US"/>
    </w:rPr>
  </w:style>
  <w:style w:type="character" w:customStyle="1" w:styleId="apple-style-span">
    <w:name w:val="apple-style-span"/>
    <w:basedOn w:val="a3"/>
    <w:rsid w:val="006553BC"/>
  </w:style>
  <w:style w:type="paragraph" w:customStyle="1" w:styleId="StyleNormalWebTimesNewRomanCenteredBeforeAutoAfte">
    <w:name w:val="Style Normal (Web) + Times New Roman Centered Before:  Auto Afte..."/>
    <w:basedOn w:val="Web"/>
    <w:rsid w:val="006553BC"/>
    <w:pPr>
      <w:spacing w:before="60" w:after="60" w:line="260" w:lineRule="exact"/>
      <w:jc w:val="center"/>
    </w:pPr>
    <w:rPr>
      <w:rFonts w:ascii="Times New Roman" w:hAnsi="Times New Roman"/>
      <w:sz w:val="22"/>
      <w:szCs w:val="20"/>
    </w:rPr>
  </w:style>
  <w:style w:type="paragraph" w:customStyle="1" w:styleId="StyleNormalWebTimesNewRomanBoldCenteredBeforeAuto">
    <w:name w:val="Style Normal (Web) + Times New Roman Bold Centered Before:  Auto..."/>
    <w:basedOn w:val="Web"/>
    <w:rsid w:val="006553BC"/>
    <w:pPr>
      <w:spacing w:before="60" w:after="60" w:line="260" w:lineRule="exact"/>
      <w:jc w:val="center"/>
    </w:pPr>
    <w:rPr>
      <w:rFonts w:ascii="Times New Roman" w:hAnsi="Times New Roman"/>
      <w:b/>
      <w:bCs/>
      <w:sz w:val="22"/>
      <w:szCs w:val="20"/>
    </w:rPr>
  </w:style>
  <w:style w:type="character" w:customStyle="1" w:styleId="ac">
    <w:name w:val="フッター (文字)"/>
    <w:link w:val="ab"/>
    <w:locked/>
    <w:rsid w:val="006553BC"/>
    <w:rPr>
      <w:sz w:val="24"/>
      <w:szCs w:val="24"/>
      <w:lang w:val="fr-FR" w:eastAsia="fr-FR"/>
    </w:rPr>
  </w:style>
  <w:style w:type="character" w:customStyle="1" w:styleId="af0">
    <w:name w:val="メッセージ見出し (文字)"/>
    <w:basedOn w:val="a3"/>
    <w:link w:val="af"/>
    <w:locked/>
    <w:rsid w:val="006553BC"/>
    <w:rPr>
      <w:rFonts w:ascii="Arial" w:hAnsi="Arial"/>
      <w:sz w:val="24"/>
      <w:shd w:val="pct20" w:color="auto" w:fill="auto"/>
      <w:lang w:val="en-US" w:eastAsia="en-US"/>
    </w:rPr>
  </w:style>
  <w:style w:type="paragraph" w:customStyle="1" w:styleId="HeadingB">
    <w:name w:val="Heading B"/>
    <w:basedOn w:val="a2"/>
    <w:rsid w:val="006553BC"/>
    <w:pPr>
      <w:ind w:left="1107" w:hanging="567"/>
    </w:pPr>
    <w:rPr>
      <w:rFonts w:eastAsia="Times New Roman"/>
      <w:strike/>
      <w:sz w:val="22"/>
      <w:szCs w:val="22"/>
    </w:rPr>
  </w:style>
  <w:style w:type="paragraph" w:customStyle="1" w:styleId="HeadingC">
    <w:name w:val="Heading C"/>
    <w:basedOn w:val="a2"/>
    <w:rsid w:val="006553BC"/>
    <w:pPr>
      <w:ind w:left="1584" w:hanging="1224"/>
    </w:pPr>
    <w:rPr>
      <w:rFonts w:eastAsia="Times New Roman"/>
      <w:strike/>
      <w:sz w:val="22"/>
      <w:szCs w:val="22"/>
    </w:rPr>
  </w:style>
  <w:style w:type="character" w:customStyle="1" w:styleId="affe">
    <w:name w:val="挨拶文 (文字)"/>
    <w:basedOn w:val="a3"/>
    <w:link w:val="affd"/>
    <w:locked/>
    <w:rsid w:val="006553BC"/>
    <w:rPr>
      <w:lang w:val="en-US" w:eastAsia="en-US"/>
    </w:rPr>
  </w:style>
  <w:style w:type="character" w:customStyle="1" w:styleId="afff0">
    <w:name w:val="署名 (文字)"/>
    <w:basedOn w:val="a3"/>
    <w:link w:val="afff"/>
    <w:rsid w:val="006553BC"/>
    <w:rPr>
      <w:lang w:val="en-US" w:eastAsia="en-US"/>
    </w:rPr>
  </w:style>
  <w:style w:type="character" w:styleId="affff5">
    <w:name w:val="annotation reference"/>
    <w:rsid w:val="006553BC"/>
    <w:rPr>
      <w:sz w:val="18"/>
      <w:szCs w:val="18"/>
    </w:rPr>
  </w:style>
  <w:style w:type="character" w:customStyle="1" w:styleId="afff2">
    <w:name w:val="副題 (文字)"/>
    <w:basedOn w:val="a3"/>
    <w:link w:val="afff1"/>
    <w:rsid w:val="006553BC"/>
    <w:rPr>
      <w:rFonts w:ascii="Arial" w:hAnsi="Arial"/>
      <w:sz w:val="24"/>
      <w:lang w:val="en-US" w:eastAsia="en-US"/>
    </w:rPr>
  </w:style>
  <w:style w:type="paragraph" w:styleId="affff6">
    <w:name w:val="annotation subject"/>
    <w:basedOn w:val="aff0"/>
    <w:next w:val="aff0"/>
    <w:link w:val="affff7"/>
    <w:rsid w:val="006553BC"/>
    <w:pPr>
      <w:overflowPunct w:val="0"/>
      <w:autoSpaceDE w:val="0"/>
      <w:autoSpaceDN w:val="0"/>
      <w:adjustRightInd w:val="0"/>
      <w:textAlignment w:val="baseline"/>
    </w:pPr>
    <w:rPr>
      <w:rFonts w:eastAsia="Times New Roman"/>
      <w:b/>
      <w:bCs/>
    </w:rPr>
  </w:style>
  <w:style w:type="character" w:customStyle="1" w:styleId="aff1">
    <w:name w:val="コメント文字列 (文字)"/>
    <w:basedOn w:val="a3"/>
    <w:link w:val="aff0"/>
    <w:rsid w:val="006553BC"/>
    <w:rPr>
      <w:lang w:val="en-US" w:eastAsia="en-US"/>
    </w:rPr>
  </w:style>
  <w:style w:type="character" w:customStyle="1" w:styleId="affff7">
    <w:name w:val="コメント内容 (文字)"/>
    <w:basedOn w:val="aff1"/>
    <w:link w:val="affff6"/>
    <w:rsid w:val="006553BC"/>
    <w:rPr>
      <w:rFonts w:eastAsia="Times New Roman"/>
      <w:b/>
      <w:bCs/>
    </w:rPr>
  </w:style>
  <w:style w:type="character" w:customStyle="1" w:styleId="HTML2">
    <w:name w:val="HTML アドレス (文字)"/>
    <w:basedOn w:val="a3"/>
    <w:link w:val="HTML1"/>
    <w:rsid w:val="006553BC"/>
    <w:rPr>
      <w:i/>
      <w:iCs/>
      <w:sz w:val="24"/>
      <w:lang w:val="en-US" w:eastAsia="en-US"/>
    </w:rPr>
  </w:style>
  <w:style w:type="character" w:customStyle="1" w:styleId="HTML8">
    <w:name w:val="HTML 書式付き (文字)"/>
    <w:basedOn w:val="a3"/>
    <w:link w:val="HTML7"/>
    <w:rsid w:val="006553BC"/>
    <w:rPr>
      <w:rFonts w:ascii="Courier New" w:hAnsi="Courier New" w:cs="Courier New"/>
      <w:lang w:val="en-US" w:eastAsia="en-US"/>
    </w:rPr>
  </w:style>
  <w:style w:type="paragraph" w:customStyle="1" w:styleId="text0">
    <w:name w:val="text"/>
    <w:basedOn w:val="a2"/>
    <w:link w:val="textZchn"/>
    <w:rsid w:val="006553BC"/>
    <w:pPr>
      <w:spacing w:before="120" w:after="120" w:line="320" w:lineRule="atLeast"/>
      <w:jc w:val="both"/>
    </w:pPr>
    <w:rPr>
      <w:rFonts w:eastAsia="Times New Roman"/>
      <w:lang w:val="de-DE" w:eastAsia="en-US"/>
    </w:rPr>
  </w:style>
  <w:style w:type="character" w:customStyle="1" w:styleId="textZchn">
    <w:name w:val="text Zchn"/>
    <w:link w:val="text0"/>
    <w:rsid w:val="006553BC"/>
    <w:rPr>
      <w:rFonts w:eastAsia="Times New Roman"/>
      <w:sz w:val="24"/>
      <w:szCs w:val="24"/>
      <w:lang w:val="de-DE" w:eastAsia="en-US"/>
    </w:rPr>
  </w:style>
  <w:style w:type="paragraph" w:customStyle="1" w:styleId="header01">
    <w:name w:val="header01"/>
    <w:basedOn w:val="text0"/>
    <w:rsid w:val="006553BC"/>
    <w:pPr>
      <w:spacing w:after="240"/>
      <w:jc w:val="center"/>
    </w:pPr>
    <w:rPr>
      <w:b/>
    </w:rPr>
  </w:style>
  <w:style w:type="paragraph" w:customStyle="1" w:styleId="header02">
    <w:name w:val="header02"/>
    <w:basedOn w:val="text0"/>
    <w:rsid w:val="006553BC"/>
    <w:pPr>
      <w:spacing w:before="240"/>
    </w:pPr>
    <w:rPr>
      <w:b/>
      <w:i/>
    </w:rPr>
  </w:style>
  <w:style w:type="paragraph" w:customStyle="1" w:styleId="explist">
    <w:name w:val="explist"/>
    <w:basedOn w:val="text0"/>
    <w:rsid w:val="006553BC"/>
    <w:pPr>
      <w:tabs>
        <w:tab w:val="left" w:pos="2835"/>
        <w:tab w:val="left" w:pos="6804"/>
      </w:tabs>
      <w:spacing w:before="0" w:after="0" w:line="240" w:lineRule="exact"/>
    </w:pPr>
  </w:style>
  <w:style w:type="paragraph" w:customStyle="1" w:styleId="FormatvorlageIntrodKursiv">
    <w:name w:val="Formatvorlage Introd + Kursiv"/>
    <w:basedOn w:val="a2"/>
    <w:link w:val="FormatvorlageIntrodKursivZchn"/>
    <w:rsid w:val="006553BC"/>
    <w:pPr>
      <w:tabs>
        <w:tab w:val="left" w:pos="1985"/>
      </w:tabs>
      <w:spacing w:before="120" w:after="120" w:line="320" w:lineRule="exact"/>
      <w:ind w:left="1985" w:hanging="1985"/>
      <w:jc w:val="both"/>
    </w:pPr>
    <w:rPr>
      <w:rFonts w:eastAsia="Times New Roman"/>
      <w:i/>
      <w:iCs/>
      <w:lang w:val="de-DE" w:eastAsia="en-US"/>
    </w:rPr>
  </w:style>
  <w:style w:type="character" w:customStyle="1" w:styleId="FormatvorlageIntrodKursivZchn">
    <w:name w:val="Formatvorlage Introd + Kursiv Zchn"/>
    <w:link w:val="FormatvorlageIntrodKursiv"/>
    <w:rsid w:val="006553BC"/>
    <w:rPr>
      <w:rFonts w:eastAsia="Times New Roman"/>
      <w:i/>
      <w:iCs/>
      <w:sz w:val="24"/>
      <w:szCs w:val="24"/>
      <w:lang w:val="de-DE" w:eastAsia="en-US"/>
    </w:rPr>
  </w:style>
  <w:style w:type="paragraph" w:customStyle="1" w:styleId="explist02">
    <w:name w:val="explist02"/>
    <w:basedOn w:val="explist"/>
    <w:rsid w:val="006553BC"/>
    <w:pPr>
      <w:ind w:left="2835"/>
    </w:pPr>
  </w:style>
  <w:style w:type="paragraph" w:customStyle="1" w:styleId="bullit">
    <w:name w:val="bullit"/>
    <w:basedOn w:val="text0"/>
    <w:link w:val="bullitZchn"/>
    <w:rsid w:val="006553BC"/>
    <w:pPr>
      <w:tabs>
        <w:tab w:val="left" w:pos="284"/>
      </w:tabs>
      <w:spacing w:before="0"/>
      <w:ind w:left="284" w:hanging="284"/>
    </w:pPr>
    <w:rPr>
      <w:szCs w:val="20"/>
    </w:rPr>
  </w:style>
  <w:style w:type="character" w:customStyle="1" w:styleId="bullitZchn">
    <w:name w:val="bullit Zchn"/>
    <w:basedOn w:val="textZchn"/>
    <w:link w:val="bullit"/>
    <w:rsid w:val="006553BC"/>
  </w:style>
  <w:style w:type="paragraph" w:customStyle="1" w:styleId="bullit02">
    <w:name w:val="bullit02"/>
    <w:basedOn w:val="bullit"/>
    <w:link w:val="bullit02Zchn"/>
    <w:rsid w:val="006553BC"/>
    <w:pPr>
      <w:tabs>
        <w:tab w:val="clear" w:pos="284"/>
        <w:tab w:val="left" w:pos="567"/>
      </w:tabs>
      <w:ind w:left="568"/>
    </w:pPr>
    <w:rPr>
      <w:szCs w:val="24"/>
      <w:lang w:val="en-US"/>
    </w:rPr>
  </w:style>
  <w:style w:type="character" w:customStyle="1" w:styleId="bullit02Zchn">
    <w:name w:val="bullit02 Zchn"/>
    <w:link w:val="bullit02"/>
    <w:rsid w:val="006553BC"/>
    <w:rPr>
      <w:rFonts w:eastAsia="Times New Roman"/>
      <w:sz w:val="24"/>
      <w:szCs w:val="24"/>
      <w:lang w:val="en-US" w:eastAsia="en-US"/>
    </w:rPr>
  </w:style>
  <w:style w:type="paragraph" w:customStyle="1" w:styleId="tabtext">
    <w:name w:val="tabtext"/>
    <w:basedOn w:val="text0"/>
    <w:rsid w:val="006553BC"/>
    <w:pPr>
      <w:spacing w:line="240" w:lineRule="exact"/>
      <w:jc w:val="center"/>
    </w:pPr>
    <w:rPr>
      <w:lang w:val="en-US"/>
    </w:rPr>
  </w:style>
  <w:style w:type="paragraph" w:customStyle="1" w:styleId="bullit02a">
    <w:name w:val="bullit02a"/>
    <w:basedOn w:val="bullit02"/>
    <w:link w:val="bullit02aZchn"/>
    <w:rsid w:val="006553BC"/>
    <w:pPr>
      <w:tabs>
        <w:tab w:val="clear" w:pos="567"/>
        <w:tab w:val="left" w:pos="851"/>
      </w:tabs>
      <w:ind w:left="851" w:hanging="567"/>
    </w:pPr>
  </w:style>
  <w:style w:type="character" w:customStyle="1" w:styleId="bullit02aZchn">
    <w:name w:val="bullit02a Zchn"/>
    <w:basedOn w:val="bullit02Zchn"/>
    <w:link w:val="bullit02a"/>
    <w:rsid w:val="006553BC"/>
  </w:style>
  <w:style w:type="paragraph" w:customStyle="1" w:styleId="bulli03">
    <w:name w:val="bulli03"/>
    <w:basedOn w:val="bullit02"/>
    <w:rsid w:val="006553BC"/>
    <w:pPr>
      <w:ind w:left="567" w:firstLine="0"/>
    </w:pPr>
  </w:style>
  <w:style w:type="paragraph" w:customStyle="1" w:styleId="Referenz">
    <w:name w:val="Referenz"/>
    <w:basedOn w:val="text0"/>
    <w:rsid w:val="006553BC"/>
    <w:pPr>
      <w:spacing w:after="0" w:line="260" w:lineRule="exact"/>
      <w:ind w:left="567" w:hanging="567"/>
      <w:jc w:val="left"/>
    </w:pPr>
    <w:rPr>
      <w:lang w:val="en-US"/>
    </w:rPr>
  </w:style>
  <w:style w:type="paragraph" w:customStyle="1" w:styleId="SecondLevel">
    <w:name w:val="SecondLevel"/>
    <w:basedOn w:val="a2"/>
    <w:rsid w:val="006553BC"/>
    <w:pPr>
      <w:tabs>
        <w:tab w:val="num" w:pos="720"/>
      </w:tabs>
      <w:spacing w:before="120"/>
      <w:ind w:left="1404" w:hanging="504"/>
    </w:pPr>
    <w:rPr>
      <w:rFonts w:eastAsia="Times New Roman"/>
      <w:sz w:val="22"/>
      <w:szCs w:val="22"/>
      <w:lang w:val="en-US"/>
    </w:rPr>
  </w:style>
  <w:style w:type="paragraph" w:customStyle="1" w:styleId="Rubrik1TimesNewRoman11ptInteGenomstrukenVersale">
    <w:name w:val="Rubrik 1 + Times New Roman 11 pt Inte Genomstruken Versale..."/>
    <w:basedOn w:val="1"/>
    <w:link w:val="Rubrik1TimesNewRoman11ptInteGenomstrukenVersaleChar"/>
    <w:rsid w:val="006553BC"/>
    <w:pPr>
      <w:keepLines w:val="0"/>
      <w:numPr>
        <w:numId w:val="0"/>
      </w:numPr>
      <w:tabs>
        <w:tab w:val="num" w:pos="360"/>
      </w:tabs>
      <w:suppressAutoHyphens w:val="0"/>
      <w:spacing w:after="240" w:line="240" w:lineRule="auto"/>
      <w:ind w:left="360" w:right="0" w:hanging="360"/>
    </w:pPr>
    <w:rPr>
      <w:rFonts w:eastAsia="Times New Roman"/>
      <w:sz w:val="22"/>
      <w:lang w:val="fr-FR" w:eastAsia="fr-FR"/>
    </w:rPr>
  </w:style>
  <w:style w:type="character" w:customStyle="1" w:styleId="Rubrik1TimesNewRoman11ptInteGenomstrukenVersaleChar">
    <w:name w:val="Rubrik 1 + Times New Roman 11 pt Inte Genomstruken Versale... Char"/>
    <w:basedOn w:val="CarCar26"/>
    <w:link w:val="Rubrik1TimesNewRoman11ptInteGenomstrukenVersale"/>
    <w:rsid w:val="006553BC"/>
    <w:rPr>
      <w:rFonts w:eastAsia="Times New Roman"/>
      <w:b/>
      <w:kern w:val="28"/>
      <w:sz w:val="22"/>
      <w:lang w:val="fr-FR" w:eastAsia="fr-FR"/>
    </w:rPr>
  </w:style>
  <w:style w:type="paragraph" w:customStyle="1" w:styleId="Sublevel1">
    <w:name w:val="Sublevel 1"/>
    <w:basedOn w:val="Rubrik1TimesNewRoman11ptInteGenomstrukenVersale"/>
    <w:link w:val="Sublevel1Char"/>
    <w:rsid w:val="006553BC"/>
    <w:pPr>
      <w:tabs>
        <w:tab w:val="clear" w:pos="360"/>
      </w:tabs>
      <w:ind w:left="0" w:firstLine="0"/>
    </w:pPr>
  </w:style>
  <w:style w:type="character" w:customStyle="1" w:styleId="Sublevel1Char">
    <w:name w:val="Sublevel 1 Char"/>
    <w:basedOn w:val="Rubrik1TimesNewRoman11ptInteGenomstrukenVersaleChar"/>
    <w:link w:val="Sublevel1"/>
    <w:rsid w:val="006553BC"/>
  </w:style>
  <w:style w:type="character" w:customStyle="1" w:styleId="FormatmallGenomstruken">
    <w:name w:val="Formatmall Genomstruken"/>
    <w:rsid w:val="006553BC"/>
    <w:rPr>
      <w:dstrike w:val="0"/>
      <w:vertAlign w:val="baseline"/>
    </w:rPr>
  </w:style>
  <w:style w:type="paragraph" w:customStyle="1" w:styleId="Formatmall12ptFetGenomstrukenVersalerCentrerad">
    <w:name w:val="Formatmall 12 pt Fet Genomstruken Versaler Centrerad"/>
    <w:basedOn w:val="a2"/>
    <w:rsid w:val="006553BC"/>
    <w:pPr>
      <w:jc w:val="center"/>
    </w:pPr>
    <w:rPr>
      <w:rFonts w:eastAsia="Times New Roman"/>
      <w:b/>
      <w:bCs/>
      <w:caps/>
      <w:sz w:val="22"/>
      <w:szCs w:val="20"/>
    </w:rPr>
  </w:style>
  <w:style w:type="numbering" w:customStyle="1" w:styleId="Listeencours1">
    <w:name w:val="Liste en cours1"/>
    <w:rsid w:val="006553BC"/>
    <w:pPr>
      <w:numPr>
        <w:numId w:val="54"/>
      </w:numPr>
    </w:pPr>
  </w:style>
  <w:style w:type="character" w:customStyle="1" w:styleId="example">
    <w:name w:val="example"/>
    <w:rsid w:val="006553BC"/>
    <w:rPr>
      <w:color w:val="666666"/>
    </w:rPr>
  </w:style>
  <w:style w:type="numbering" w:customStyle="1" w:styleId="Style1">
    <w:name w:val="Style1"/>
    <w:rsid w:val="006553BC"/>
    <w:pPr>
      <w:numPr>
        <w:numId w:val="55"/>
      </w:numPr>
    </w:pPr>
  </w:style>
  <w:style w:type="paragraph" w:customStyle="1" w:styleId="FormatmallSublevel1Genomstruken">
    <w:name w:val="Formatmall Sublevel 1 + Genomstruken"/>
    <w:basedOn w:val="Sublevel1"/>
    <w:link w:val="FormatmallSublevel1GenomstrukenChar"/>
    <w:rsid w:val="006553BC"/>
    <w:pPr>
      <w:tabs>
        <w:tab w:val="num" w:pos="574"/>
      </w:tabs>
      <w:ind w:left="568" w:hanging="455"/>
    </w:pPr>
  </w:style>
  <w:style w:type="character" w:customStyle="1" w:styleId="FormatmallSublevel1GenomstrukenChar">
    <w:name w:val="Formatmall Sublevel 1 + Genomstruken Char"/>
    <w:basedOn w:val="Sublevel1Char"/>
    <w:link w:val="FormatmallSublevel1Genomstruken"/>
    <w:rsid w:val="006553BC"/>
  </w:style>
  <w:style w:type="paragraph" w:customStyle="1" w:styleId="FormatmallGenomstrukenCentreradefter6pt">
    <w:name w:val="Formatmall Genomstruken Centrerad efter:  6 pt"/>
    <w:basedOn w:val="a2"/>
    <w:rsid w:val="006553BC"/>
    <w:pPr>
      <w:spacing w:after="120"/>
      <w:jc w:val="center"/>
    </w:pPr>
    <w:rPr>
      <w:rFonts w:eastAsia="Times New Roman"/>
      <w:sz w:val="22"/>
      <w:szCs w:val="20"/>
    </w:rPr>
  </w:style>
  <w:style w:type="paragraph" w:customStyle="1" w:styleId="FormatmallGenomstrukenCentreradFre12ptefter6pt">
    <w:name w:val="Formatmall Genomstruken Centrerad Före:  12 pt efter:  6 pt"/>
    <w:basedOn w:val="a2"/>
    <w:rsid w:val="006553BC"/>
    <w:pPr>
      <w:spacing w:before="240" w:after="120"/>
      <w:jc w:val="center"/>
    </w:pPr>
    <w:rPr>
      <w:rFonts w:eastAsia="Times New Roman"/>
      <w:sz w:val="22"/>
      <w:szCs w:val="20"/>
    </w:rPr>
  </w:style>
  <w:style w:type="character" w:customStyle="1" w:styleId="Formatmall10ptGenomstruken">
    <w:name w:val="Formatmall 10 pt Genomstruken"/>
    <w:rsid w:val="006553BC"/>
    <w:rPr>
      <w:dstrike w:val="0"/>
      <w:sz w:val="20"/>
      <w:vertAlign w:val="baseline"/>
    </w:rPr>
  </w:style>
  <w:style w:type="character" w:customStyle="1" w:styleId="FormatmallSymbolsymbol10ptGenomstruken">
    <w:name w:val="Formatmall Symbol (symbol) 10 pt Genomstruken"/>
    <w:rsid w:val="006553BC"/>
    <w:rPr>
      <w:rFonts w:ascii="Symbol" w:hAnsi="Symbol"/>
      <w:dstrike w:val="0"/>
      <w:sz w:val="20"/>
      <w:vertAlign w:val="baseline"/>
    </w:rPr>
  </w:style>
  <w:style w:type="character" w:customStyle="1" w:styleId="CarCar25">
    <w:name w:val="Car Car25"/>
    <w:basedOn w:val="a3"/>
    <w:locked/>
    <w:rsid w:val="006553BC"/>
    <w:rPr>
      <w:sz w:val="24"/>
      <w:lang w:val="en-US" w:eastAsia="en-US" w:bidi="ar-SA"/>
    </w:rPr>
  </w:style>
  <w:style w:type="character" w:customStyle="1" w:styleId="CarCar26">
    <w:name w:val="Car Car26"/>
    <w:basedOn w:val="a3"/>
    <w:locked/>
    <w:rsid w:val="006553BC"/>
    <w:rPr>
      <w:sz w:val="24"/>
      <w:lang w:val="en-US" w:eastAsia="en-US" w:bidi="ar-SA"/>
    </w:rPr>
  </w:style>
  <w:style w:type="character" w:customStyle="1" w:styleId="CarCar23">
    <w:name w:val="Car Car23"/>
    <w:basedOn w:val="a3"/>
    <w:locked/>
    <w:rsid w:val="006553BC"/>
    <w:rPr>
      <w:rFonts w:eastAsia="Batang"/>
      <w:kern w:val="2"/>
      <w:sz w:val="18"/>
      <w:lang w:val="en-US" w:eastAsia="ko-KR" w:bidi="ar-SA"/>
    </w:rPr>
  </w:style>
  <w:style w:type="character" w:customStyle="1" w:styleId="CarCar21">
    <w:name w:val="Car Car21"/>
    <w:basedOn w:val="a3"/>
    <w:rsid w:val="006553BC"/>
    <w:rPr>
      <w:rFonts w:ascii="Lucida Grande" w:hAnsi="Lucida Grande"/>
      <w:sz w:val="18"/>
      <w:szCs w:val="18"/>
    </w:rPr>
  </w:style>
  <w:style w:type="character" w:customStyle="1" w:styleId="CarCar20">
    <w:name w:val="Car Car20"/>
    <w:basedOn w:val="a3"/>
    <w:rsid w:val="006553BC"/>
    <w:rPr>
      <w:sz w:val="24"/>
      <w:szCs w:val="24"/>
    </w:rPr>
  </w:style>
  <w:style w:type="character" w:customStyle="1" w:styleId="CarCar19">
    <w:name w:val="Car Car19"/>
    <w:basedOn w:val="CarCar20"/>
    <w:rsid w:val="006553BC"/>
    <w:rPr>
      <w:b/>
      <w:bCs/>
    </w:rPr>
  </w:style>
  <w:style w:type="character" w:customStyle="1" w:styleId="CarCar18">
    <w:name w:val="Car Car18"/>
    <w:basedOn w:val="a3"/>
    <w:rsid w:val="006553BC"/>
    <w:rPr>
      <w:sz w:val="24"/>
      <w:szCs w:val="24"/>
    </w:rPr>
  </w:style>
  <w:style w:type="character" w:customStyle="1" w:styleId="CarCar17">
    <w:name w:val="Car Car17"/>
    <w:basedOn w:val="a3"/>
    <w:rsid w:val="006553BC"/>
    <w:rPr>
      <w:rFonts w:ascii="Lucida Grande" w:hAnsi="Lucida Grande"/>
      <w:sz w:val="24"/>
      <w:szCs w:val="24"/>
    </w:rPr>
  </w:style>
  <w:style w:type="character" w:customStyle="1" w:styleId="60">
    <w:name w:val="見出し 6 (文字)"/>
    <w:basedOn w:val="a3"/>
    <w:link w:val="6"/>
    <w:rsid w:val="006553BC"/>
    <w:rPr>
      <w:i/>
      <w:sz w:val="22"/>
      <w:lang w:val="en-US" w:eastAsia="en-US"/>
    </w:rPr>
  </w:style>
  <w:style w:type="paragraph" w:customStyle="1" w:styleId="Levelx">
    <w:name w:val="Level x.#"/>
    <w:basedOn w:val="SecondLevel"/>
    <w:qFormat/>
    <w:rsid w:val="006553BC"/>
    <w:pPr>
      <w:tabs>
        <w:tab w:val="clear" w:pos="720"/>
      </w:tabs>
      <w:ind w:left="720" w:firstLine="0"/>
      <w:jc w:val="both"/>
    </w:pPr>
  </w:style>
  <w:style w:type="character" w:customStyle="1" w:styleId="42">
    <w:name w:val="見出し 4 (文字)"/>
    <w:basedOn w:val="a3"/>
    <w:link w:val="41"/>
    <w:rsid w:val="006553BC"/>
    <w:rPr>
      <w:lang w:val="en-US" w:eastAsia="en-US"/>
    </w:rPr>
  </w:style>
  <w:style w:type="character" w:customStyle="1" w:styleId="52">
    <w:name w:val="見出し 5 (文字)"/>
    <w:basedOn w:val="a3"/>
    <w:link w:val="51"/>
    <w:rsid w:val="006553BC"/>
    <w:rPr>
      <w:lang w:val="en-US" w:eastAsia="en-US"/>
    </w:rPr>
  </w:style>
  <w:style w:type="character" w:customStyle="1" w:styleId="70">
    <w:name w:val="見出し 7 (文字)"/>
    <w:basedOn w:val="a3"/>
    <w:link w:val="7"/>
    <w:rsid w:val="006553BC"/>
    <w:rPr>
      <w:lang w:val="en-US" w:eastAsia="en-US"/>
    </w:rPr>
  </w:style>
  <w:style w:type="character" w:customStyle="1" w:styleId="80">
    <w:name w:val="見出し 8 (文字)"/>
    <w:basedOn w:val="a3"/>
    <w:link w:val="8"/>
    <w:uiPriority w:val="99"/>
    <w:rsid w:val="006553BC"/>
    <w:rPr>
      <w:lang w:val="en-US" w:eastAsia="en-US"/>
    </w:rPr>
  </w:style>
  <w:style w:type="character" w:customStyle="1" w:styleId="90">
    <w:name w:val="見出し 9 (文字)"/>
    <w:basedOn w:val="a3"/>
    <w:link w:val="9"/>
    <w:rsid w:val="006553BC"/>
    <w:rPr>
      <w:lang w:val="en-US" w:eastAsia="en-US"/>
    </w:rPr>
  </w:style>
  <w:style w:type="paragraph" w:customStyle="1" w:styleId="code">
    <w:name w:val="code"/>
    <w:basedOn w:val="af6"/>
    <w:rsid w:val="006553BC"/>
    <w:pPr>
      <w:spacing w:line="480" w:lineRule="auto"/>
      <w:ind w:firstLine="576"/>
      <w:jc w:val="both"/>
    </w:pPr>
    <w:rPr>
      <w:rFonts w:eastAsia="Times"/>
      <w:sz w:val="16"/>
      <w:lang w:val="en-GB" w:eastAsia="zh-TW"/>
    </w:rPr>
  </w:style>
  <w:style w:type="character" w:customStyle="1" w:styleId="af7">
    <w:name w:val="書式なし (文字)"/>
    <w:basedOn w:val="a3"/>
    <w:link w:val="af6"/>
    <w:rsid w:val="006553BC"/>
    <w:rPr>
      <w:rFonts w:ascii="Courier New" w:hAnsi="Courier New"/>
      <w:lang w:val="en-US" w:eastAsia="en-US"/>
    </w:rPr>
  </w:style>
  <w:style w:type="character" w:customStyle="1" w:styleId="10">
    <w:name w:val="見出し 1 (文字)"/>
    <w:aliases w:val="h1 (文字)"/>
    <w:basedOn w:val="a3"/>
    <w:link w:val="1"/>
    <w:rsid w:val="006553BC"/>
    <w:rPr>
      <w:b/>
      <w:kern w:val="28"/>
      <w:lang w:val="en-US" w:eastAsia="en-US"/>
    </w:rPr>
  </w:style>
  <w:style w:type="character" w:customStyle="1" w:styleId="20">
    <w:name w:val="見出し 2 (文字)"/>
    <w:basedOn w:val="a3"/>
    <w:link w:val="2"/>
    <w:rsid w:val="006553BC"/>
    <w:rPr>
      <w:b/>
      <w:i/>
      <w:lang w:val="en-US" w:eastAsia="en-US"/>
    </w:rPr>
  </w:style>
  <w:style w:type="character" w:customStyle="1" w:styleId="32">
    <w:name w:val="見出し 3 (文字)"/>
    <w:basedOn w:val="a3"/>
    <w:link w:val="31"/>
    <w:rsid w:val="006553BC"/>
    <w:rPr>
      <w:rFonts w:eastAsia="BIG5黑体"/>
      <w:i/>
      <w:lang w:val="en-US" w:eastAsia="zh-CN"/>
    </w:rPr>
  </w:style>
  <w:style w:type="character" w:customStyle="1" w:styleId="ae">
    <w:name w:val="本文 (文字)"/>
    <w:basedOn w:val="a3"/>
    <w:link w:val="ad"/>
    <w:rsid w:val="006553BC"/>
    <w:rPr>
      <w:lang w:val="en-US" w:eastAsia="en-US"/>
    </w:rPr>
  </w:style>
  <w:style w:type="character" w:customStyle="1" w:styleId="22">
    <w:name w:val="本文 2 (文字)"/>
    <w:basedOn w:val="a3"/>
    <w:link w:val="21"/>
    <w:rsid w:val="006553BC"/>
    <w:rPr>
      <w:b/>
      <w:sz w:val="22"/>
      <w:szCs w:val="22"/>
      <w:lang w:eastAsia="fr-FR"/>
    </w:rPr>
  </w:style>
  <w:style w:type="character" w:customStyle="1" w:styleId="34">
    <w:name w:val="本文 3 (文字)"/>
    <w:basedOn w:val="a3"/>
    <w:link w:val="33"/>
    <w:rsid w:val="006553BC"/>
    <w:rPr>
      <w:sz w:val="16"/>
      <w:lang w:val="en-US" w:eastAsia="en-US"/>
    </w:rPr>
  </w:style>
  <w:style w:type="character" w:customStyle="1" w:styleId="afb">
    <w:name w:val="本文字下げ (文字)"/>
    <w:basedOn w:val="ae"/>
    <w:link w:val="afa"/>
    <w:rsid w:val="006553BC"/>
  </w:style>
  <w:style w:type="character" w:customStyle="1" w:styleId="BodyTextIndentChar">
    <w:name w:val="Body Text Indent Char"/>
    <w:basedOn w:val="a3"/>
    <w:rsid w:val="006553BC"/>
    <w:rPr>
      <w:rFonts w:ascii="Times New Roman" w:eastAsia="Times New Roman" w:hAnsi="Times New Roman" w:cs="Times New Roman"/>
    </w:rPr>
  </w:style>
  <w:style w:type="character" w:customStyle="1" w:styleId="afd">
    <w:name w:val="本文インデント (文字)"/>
    <w:basedOn w:val="a3"/>
    <w:link w:val="afc"/>
    <w:rsid w:val="006553BC"/>
    <w:rPr>
      <w:lang w:val="en-US" w:eastAsia="en-US"/>
    </w:rPr>
  </w:style>
  <w:style w:type="character" w:customStyle="1" w:styleId="26">
    <w:name w:val="本文字下げ 2 (文字)"/>
    <w:basedOn w:val="afd"/>
    <w:link w:val="25"/>
    <w:rsid w:val="006553BC"/>
  </w:style>
  <w:style w:type="character" w:customStyle="1" w:styleId="28">
    <w:name w:val="本文インデント 2 (文字)"/>
    <w:basedOn w:val="a3"/>
    <w:link w:val="27"/>
    <w:rsid w:val="006553BC"/>
    <w:rPr>
      <w:lang w:val="en-US" w:eastAsia="en-US"/>
    </w:rPr>
  </w:style>
  <w:style w:type="character" w:customStyle="1" w:styleId="36">
    <w:name w:val="本文インデント 3 (文字)"/>
    <w:basedOn w:val="a3"/>
    <w:link w:val="35"/>
    <w:rsid w:val="006553BC"/>
    <w:rPr>
      <w:sz w:val="16"/>
      <w:lang w:val="en-US" w:eastAsia="en-US"/>
    </w:rPr>
  </w:style>
  <w:style w:type="character" w:customStyle="1" w:styleId="af2">
    <w:name w:val="図表番号 (文字)"/>
    <w:aliases w:val="Caption Figures (文字)"/>
    <w:basedOn w:val="a3"/>
    <w:link w:val="af1"/>
    <w:rsid w:val="006553BC"/>
    <w:rPr>
      <w:sz w:val="16"/>
      <w:lang w:val="en-US" w:eastAsia="en-US"/>
    </w:rPr>
  </w:style>
  <w:style w:type="character" w:customStyle="1" w:styleId="aff">
    <w:name w:val="結語 (文字)"/>
    <w:basedOn w:val="a3"/>
    <w:link w:val="afe"/>
    <w:rsid w:val="006553BC"/>
    <w:rPr>
      <w:lang w:val="en-US" w:eastAsia="en-US"/>
    </w:rPr>
  </w:style>
  <w:style w:type="character" w:customStyle="1" w:styleId="aff3">
    <w:name w:val="日付 (文字)"/>
    <w:basedOn w:val="a3"/>
    <w:link w:val="aff2"/>
    <w:rsid w:val="006553BC"/>
    <w:rPr>
      <w:lang w:val="en-US" w:eastAsia="en-US"/>
    </w:rPr>
  </w:style>
  <w:style w:type="paragraph" w:customStyle="1" w:styleId="equation0">
    <w:name w:val="equation"/>
    <w:basedOn w:val="af1"/>
    <w:qFormat/>
    <w:rsid w:val="006553BC"/>
    <w:pPr>
      <w:tabs>
        <w:tab w:val="left" w:pos="0"/>
        <w:tab w:val="center" w:pos="4680"/>
        <w:tab w:val="right" w:pos="9360"/>
      </w:tabs>
      <w:spacing w:before="120" w:after="120" w:line="240" w:lineRule="auto"/>
      <w:jc w:val="left"/>
    </w:pPr>
    <w:rPr>
      <w:rFonts w:eastAsia="Times New Roman"/>
      <w:sz w:val="22"/>
      <w:szCs w:val="24"/>
    </w:rPr>
  </w:style>
  <w:style w:type="character" w:customStyle="1" w:styleId="affb">
    <w:name w:val="マクロ文字列 (文字)"/>
    <w:basedOn w:val="a3"/>
    <w:link w:val="affa"/>
    <w:rsid w:val="006553BC"/>
    <w:rPr>
      <w:rFonts w:ascii="Courier New" w:hAnsi="Courier New"/>
      <w:lang w:val="en-US" w:eastAsia="en-US"/>
    </w:rPr>
  </w:style>
  <w:style w:type="paragraph" w:customStyle="1" w:styleId="para1">
    <w:name w:val="para1"/>
    <w:basedOn w:val="a2"/>
    <w:rsid w:val="006553BC"/>
    <w:pPr>
      <w:spacing w:line="360" w:lineRule="auto"/>
      <w:ind w:firstLine="360"/>
      <w:jc w:val="both"/>
    </w:pPr>
    <w:rPr>
      <w:rFonts w:eastAsia="Times New Roman"/>
      <w:sz w:val="22"/>
      <w:lang w:val="en-US" w:eastAsia="en-US"/>
    </w:rPr>
  </w:style>
  <w:style w:type="character" w:customStyle="1" w:styleId="ParagraphChar">
    <w:name w:val="Paragraph Char"/>
    <w:basedOn w:val="a3"/>
    <w:link w:val="Paragraph"/>
    <w:rsid w:val="006553BC"/>
    <w:rPr>
      <w:lang w:val="en-US" w:eastAsia="en-US"/>
    </w:rPr>
  </w:style>
  <w:style w:type="paragraph" w:customStyle="1" w:styleId="regular">
    <w:name w:val="regular"/>
    <w:basedOn w:val="para1"/>
    <w:rsid w:val="006553BC"/>
    <w:pPr>
      <w:spacing w:line="240" w:lineRule="auto"/>
      <w:ind w:firstLine="0"/>
    </w:pPr>
  </w:style>
  <w:style w:type="character" w:customStyle="1" w:styleId="a8">
    <w:name w:val="表題 (文字)"/>
    <w:basedOn w:val="a3"/>
    <w:link w:val="a7"/>
    <w:rsid w:val="006553BC"/>
    <w:rPr>
      <w:rFonts w:ascii="Arial" w:hAnsi="Arial" w:cs="Arial"/>
      <w:b/>
      <w:bCs/>
      <w:sz w:val="28"/>
      <w:szCs w:val="28"/>
      <w:lang w:val="fr-FR" w:eastAsia="fr-FR"/>
    </w:rPr>
  </w:style>
  <w:style w:type="paragraph" w:customStyle="1" w:styleId="where">
    <w:name w:val="where"/>
    <w:basedOn w:val="a2"/>
    <w:rsid w:val="006553BC"/>
    <w:pPr>
      <w:tabs>
        <w:tab w:val="left" w:pos="1080"/>
        <w:tab w:val="left" w:pos="1890"/>
      </w:tabs>
      <w:spacing w:before="120" w:after="120"/>
      <w:ind w:left="2520" w:hanging="1800"/>
      <w:jc w:val="both"/>
    </w:pPr>
    <w:rPr>
      <w:rFonts w:eastAsia="Times New Roman"/>
      <w:sz w:val="22"/>
      <w:lang w:val="en-US" w:eastAsia="en-US"/>
    </w:rPr>
  </w:style>
  <w:style w:type="paragraph" w:customStyle="1" w:styleId="xl24">
    <w:name w:val="xl24"/>
    <w:basedOn w:val="a2"/>
    <w:rsid w:val="006553BC"/>
    <w:pPr>
      <w:spacing w:before="100" w:beforeAutospacing="1" w:after="100" w:afterAutospacing="1" w:line="480" w:lineRule="auto"/>
      <w:ind w:firstLine="576"/>
      <w:jc w:val="both"/>
    </w:pPr>
    <w:rPr>
      <w:rFonts w:eastAsia="Times"/>
      <w:sz w:val="22"/>
      <w:lang w:val="en-US" w:eastAsia="en-US"/>
    </w:rPr>
  </w:style>
  <w:style w:type="paragraph" w:customStyle="1" w:styleId="xl25">
    <w:name w:val="xl25"/>
    <w:basedOn w:val="a2"/>
    <w:rsid w:val="006553BC"/>
    <w:pPr>
      <w:spacing w:before="100" w:beforeAutospacing="1" w:after="100" w:afterAutospacing="1" w:line="480" w:lineRule="auto"/>
      <w:ind w:firstLine="576"/>
      <w:jc w:val="both"/>
    </w:pPr>
    <w:rPr>
      <w:rFonts w:eastAsia="Times"/>
      <w:sz w:val="22"/>
      <w:lang w:val="en-US" w:eastAsia="en-US"/>
    </w:rPr>
  </w:style>
  <w:style w:type="paragraph" w:customStyle="1" w:styleId="paragraphindent">
    <w:name w:val="paragraph indent"/>
    <w:basedOn w:val="para1"/>
    <w:rsid w:val="006553BC"/>
    <w:pPr>
      <w:spacing w:line="240" w:lineRule="auto"/>
      <w:ind w:firstLine="0"/>
    </w:pPr>
  </w:style>
  <w:style w:type="paragraph" w:customStyle="1" w:styleId="Level1">
    <w:name w:val="Level 1"/>
    <w:basedOn w:val="a2"/>
    <w:rsid w:val="006553BC"/>
    <w:pPr>
      <w:widowControl w:val="0"/>
      <w:spacing w:line="480" w:lineRule="auto"/>
      <w:ind w:left="720" w:hanging="720"/>
      <w:jc w:val="both"/>
    </w:pPr>
    <w:rPr>
      <w:rFonts w:eastAsia="Times New Roman"/>
      <w:snapToGrid w:val="0"/>
      <w:sz w:val="22"/>
      <w:lang w:val="en-US" w:eastAsia="en-US"/>
    </w:rPr>
  </w:style>
  <w:style w:type="character" w:customStyle="1" w:styleId="Hypertext">
    <w:name w:val="Hypertext"/>
    <w:rsid w:val="006553BC"/>
    <w:rPr>
      <w:color w:val="0000FF"/>
      <w:u w:val="single"/>
    </w:rPr>
  </w:style>
  <w:style w:type="paragraph" w:customStyle="1" w:styleId="TextBoxNONE">
    <w:name w:val="TextBox_NONE"/>
    <w:rsid w:val="006553BC"/>
    <w:pPr>
      <w:widowControl w:val="0"/>
    </w:pPr>
    <w:rPr>
      <w:rFonts w:eastAsia="Times New Roman"/>
      <w:snapToGrid w:val="0"/>
      <w:sz w:val="24"/>
      <w:szCs w:val="24"/>
      <w:lang w:val="en-US" w:eastAsia="en-US"/>
    </w:rPr>
  </w:style>
  <w:style w:type="paragraph" w:customStyle="1" w:styleId="Quick1">
    <w:name w:val="Quick 1."/>
    <w:rsid w:val="006553BC"/>
    <w:pPr>
      <w:ind w:left="-1440"/>
    </w:pPr>
    <w:rPr>
      <w:rFonts w:eastAsia="Times New Roman"/>
      <w:snapToGrid w:val="0"/>
      <w:sz w:val="24"/>
      <w:szCs w:val="24"/>
      <w:lang w:val="en-US" w:eastAsia="en-US"/>
    </w:rPr>
  </w:style>
  <w:style w:type="paragraph" w:customStyle="1" w:styleId="Endnote">
    <w:name w:val="Endnote"/>
    <w:basedOn w:val="a2"/>
    <w:link w:val="EndnoteChar"/>
    <w:rsid w:val="006553BC"/>
    <w:pPr>
      <w:widowControl w:val="0"/>
      <w:tabs>
        <w:tab w:val="left" w:pos="-1350"/>
        <w:tab w:val="left" w:pos="-630"/>
        <w:tab w:val="left" w:pos="90"/>
        <w:tab w:val="left" w:pos="54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240" w:line="480" w:lineRule="auto"/>
      <w:ind w:left="540" w:hanging="454"/>
      <w:jc w:val="both"/>
    </w:pPr>
    <w:rPr>
      <w:rFonts w:eastAsia="Times New Roman"/>
      <w:snapToGrid w:val="0"/>
      <w:sz w:val="22"/>
      <w:lang w:val="en-US" w:eastAsia="en-US"/>
    </w:rPr>
  </w:style>
  <w:style w:type="character" w:customStyle="1" w:styleId="EndnoteChar">
    <w:name w:val="Endnote Char"/>
    <w:basedOn w:val="a3"/>
    <w:link w:val="Endnote"/>
    <w:rsid w:val="006553BC"/>
    <w:rPr>
      <w:rFonts w:eastAsia="Times New Roman"/>
      <w:snapToGrid w:val="0"/>
      <w:sz w:val="22"/>
      <w:szCs w:val="24"/>
      <w:lang w:val="en-US" w:eastAsia="en-US"/>
    </w:rPr>
  </w:style>
  <w:style w:type="paragraph" w:customStyle="1" w:styleId="noindent">
    <w:name w:val="noindent"/>
    <w:basedOn w:val="a2"/>
    <w:rsid w:val="006553BC"/>
    <w:pPr>
      <w:spacing w:line="480" w:lineRule="auto"/>
      <w:jc w:val="both"/>
    </w:pPr>
    <w:rPr>
      <w:rFonts w:eastAsia="Times New Roman"/>
      <w:sz w:val="22"/>
      <w:lang w:val="en-US" w:eastAsia="en-US"/>
    </w:rPr>
  </w:style>
  <w:style w:type="paragraph" w:customStyle="1" w:styleId="Numberedlist">
    <w:name w:val="Numbered list"/>
    <w:basedOn w:val="a2"/>
    <w:rsid w:val="006553BC"/>
    <w:pPr>
      <w:widowControl w:val="0"/>
      <w:tabs>
        <w:tab w:val="num" w:pos="720"/>
      </w:tabs>
      <w:ind w:left="720" w:hanging="360"/>
      <w:jc w:val="both"/>
    </w:pPr>
    <w:rPr>
      <w:rFonts w:eastAsia="Times New Roman"/>
      <w:snapToGrid w:val="0"/>
      <w:sz w:val="22"/>
      <w:lang w:val="en-US" w:eastAsia="en-US"/>
    </w:rPr>
  </w:style>
  <w:style w:type="paragraph" w:customStyle="1" w:styleId="ShimizuTable">
    <w:name w:val="Shimizu Table"/>
    <w:basedOn w:val="af1"/>
    <w:rsid w:val="006553BC"/>
    <w:pPr>
      <w:spacing w:before="120" w:after="120" w:line="240" w:lineRule="auto"/>
      <w:jc w:val="center"/>
    </w:pPr>
    <w:rPr>
      <w:rFonts w:eastAsia="Times New Roman"/>
      <w:b/>
      <w:sz w:val="20"/>
      <w:szCs w:val="24"/>
    </w:rPr>
  </w:style>
  <w:style w:type="paragraph" w:customStyle="1" w:styleId="MTDisplayEquation">
    <w:name w:val="MTDisplayEquation"/>
    <w:basedOn w:val="a2"/>
    <w:next w:val="a2"/>
    <w:rsid w:val="006553BC"/>
    <w:pPr>
      <w:tabs>
        <w:tab w:val="center" w:pos="4680"/>
        <w:tab w:val="right" w:pos="9360"/>
      </w:tabs>
      <w:ind w:firstLine="576"/>
      <w:jc w:val="right"/>
    </w:pPr>
    <w:rPr>
      <w:rFonts w:eastAsia="Times New Roman"/>
      <w:sz w:val="22"/>
      <w:lang w:val="en-US" w:eastAsia="en-US"/>
    </w:rPr>
  </w:style>
  <w:style w:type="character" w:customStyle="1" w:styleId="MTEquationSection">
    <w:name w:val="MTEquationSection"/>
    <w:basedOn w:val="a3"/>
    <w:rsid w:val="006553BC"/>
    <w:rPr>
      <w:vanish w:val="0"/>
      <w:color w:val="FF0000"/>
    </w:rPr>
  </w:style>
  <w:style w:type="paragraph" w:customStyle="1" w:styleId="Indentedlisttext">
    <w:name w:val="Indented list text"/>
    <w:basedOn w:val="27"/>
    <w:rsid w:val="006553BC"/>
    <w:pPr>
      <w:spacing w:after="0" w:line="240" w:lineRule="auto"/>
      <w:ind w:left="720"/>
      <w:jc w:val="both"/>
    </w:pPr>
    <w:rPr>
      <w:rFonts w:eastAsia="Times New Roman"/>
      <w:sz w:val="22"/>
      <w:szCs w:val="24"/>
    </w:rPr>
  </w:style>
  <w:style w:type="paragraph" w:customStyle="1" w:styleId="RoutineList">
    <w:name w:val="Routine List"/>
    <w:basedOn w:val="where"/>
    <w:rsid w:val="006553BC"/>
    <w:pPr>
      <w:tabs>
        <w:tab w:val="clear" w:pos="1080"/>
        <w:tab w:val="clear" w:pos="1890"/>
        <w:tab w:val="right" w:pos="3510"/>
        <w:tab w:val="left" w:pos="3690"/>
        <w:tab w:val="left" w:pos="3960"/>
      </w:tabs>
      <w:spacing w:after="240"/>
      <w:ind w:left="3960" w:hanging="3240"/>
    </w:pPr>
  </w:style>
  <w:style w:type="paragraph" w:customStyle="1" w:styleId="StyleBodyTextIndentJustified">
    <w:name w:val="Style Body Text Indent + Justified"/>
    <w:basedOn w:val="afc"/>
    <w:rsid w:val="006553BC"/>
    <w:pPr>
      <w:spacing w:after="0"/>
      <w:ind w:left="0"/>
      <w:jc w:val="both"/>
    </w:pPr>
    <w:rPr>
      <w:rFonts w:eastAsia="Times New Roman"/>
      <w:sz w:val="22"/>
      <w:szCs w:val="24"/>
    </w:rPr>
  </w:style>
  <w:style w:type="paragraph" w:customStyle="1" w:styleId="StyleJustified">
    <w:name w:val="Style Justified"/>
    <w:basedOn w:val="a2"/>
    <w:rsid w:val="006553BC"/>
    <w:pPr>
      <w:jc w:val="both"/>
    </w:pPr>
    <w:rPr>
      <w:rFonts w:eastAsia="Times New Roman"/>
      <w:sz w:val="22"/>
      <w:lang w:val="en-US" w:eastAsia="en-US"/>
    </w:rPr>
  </w:style>
  <w:style w:type="paragraph" w:customStyle="1" w:styleId="StyleBodyTextJustified">
    <w:name w:val="Style Body Text + Justified"/>
    <w:basedOn w:val="ad"/>
    <w:rsid w:val="006553BC"/>
    <w:pPr>
      <w:spacing w:before="120" w:after="0"/>
      <w:ind w:left="720"/>
      <w:jc w:val="both"/>
    </w:pPr>
    <w:rPr>
      <w:rFonts w:eastAsia="Times New Roman"/>
      <w:sz w:val="22"/>
      <w:szCs w:val="24"/>
      <w:lang w:eastAsia="fr-FR"/>
    </w:rPr>
  </w:style>
  <w:style w:type="paragraph" w:customStyle="1" w:styleId="output">
    <w:name w:val="output"/>
    <w:basedOn w:val="27"/>
    <w:rsid w:val="006553BC"/>
    <w:pPr>
      <w:spacing w:after="0" w:line="240" w:lineRule="auto"/>
      <w:ind w:left="0" w:firstLine="576"/>
      <w:jc w:val="both"/>
    </w:pPr>
    <w:rPr>
      <w:rFonts w:ascii="Courier New" w:eastAsia="Times New Roman" w:hAnsi="Courier New"/>
      <w:noProof/>
      <w:sz w:val="16"/>
      <w:szCs w:val="24"/>
      <w:lang w:val="en-GB" w:eastAsia="zh-TW"/>
    </w:rPr>
  </w:style>
  <w:style w:type="paragraph" w:customStyle="1" w:styleId="paragraph0">
    <w:name w:val="paragraph"/>
    <w:basedOn w:val="afc"/>
    <w:rsid w:val="006553BC"/>
    <w:pPr>
      <w:spacing w:after="0"/>
      <w:ind w:left="0"/>
      <w:jc w:val="both"/>
    </w:pPr>
    <w:rPr>
      <w:rFonts w:eastAsia="Times New Roman"/>
      <w:sz w:val="22"/>
      <w:szCs w:val="24"/>
    </w:rPr>
  </w:style>
  <w:style w:type="paragraph" w:customStyle="1" w:styleId="StyleCaptionCentered">
    <w:name w:val="Style Caption + Centered"/>
    <w:basedOn w:val="af1"/>
    <w:rsid w:val="006553BC"/>
    <w:pPr>
      <w:spacing w:before="120" w:after="120" w:line="240" w:lineRule="auto"/>
      <w:jc w:val="center"/>
    </w:pPr>
    <w:rPr>
      <w:rFonts w:eastAsia="Times New Roman"/>
      <w:b/>
      <w:bCs/>
      <w:sz w:val="20"/>
      <w:szCs w:val="24"/>
    </w:rPr>
  </w:style>
  <w:style w:type="paragraph" w:customStyle="1" w:styleId="paragraphjustified">
    <w:name w:val="paragraph justified"/>
    <w:basedOn w:val="a2"/>
    <w:rsid w:val="006553BC"/>
    <w:pPr>
      <w:jc w:val="both"/>
    </w:pPr>
    <w:rPr>
      <w:rFonts w:eastAsia="Times New Roman"/>
      <w:sz w:val="22"/>
      <w:lang w:val="en-US" w:eastAsia="en-US"/>
    </w:rPr>
  </w:style>
  <w:style w:type="paragraph" w:customStyle="1" w:styleId="Style1CharChar">
    <w:name w:val="Style1 Char Char"/>
    <w:basedOn w:val="a2"/>
    <w:link w:val="Style1CharCharCharChar"/>
    <w:rsid w:val="006553BC"/>
    <w:pPr>
      <w:tabs>
        <w:tab w:val="left" w:pos="1267"/>
      </w:tabs>
      <w:spacing w:line="360" w:lineRule="auto"/>
      <w:ind w:left="720" w:hanging="360"/>
      <w:jc w:val="both"/>
    </w:pPr>
    <w:rPr>
      <w:rFonts w:eastAsia="Times New Roman"/>
      <w:sz w:val="22"/>
      <w:lang w:val="en-US" w:eastAsia="en-US"/>
    </w:rPr>
  </w:style>
  <w:style w:type="character" w:customStyle="1" w:styleId="Style1CharCharCharChar">
    <w:name w:val="Style1 Char Char Char Char"/>
    <w:basedOn w:val="a3"/>
    <w:link w:val="Style1CharChar"/>
    <w:rsid w:val="006553BC"/>
    <w:rPr>
      <w:rFonts w:eastAsia="Times New Roman"/>
      <w:sz w:val="22"/>
      <w:szCs w:val="24"/>
      <w:lang w:val="en-US" w:eastAsia="en-US"/>
    </w:rPr>
  </w:style>
  <w:style w:type="paragraph" w:customStyle="1" w:styleId="papertitle">
    <w:name w:val="paper title"/>
    <w:basedOn w:val="ad"/>
    <w:rsid w:val="006553BC"/>
    <w:pPr>
      <w:spacing w:before="120" w:after="0"/>
      <w:ind w:left="720"/>
      <w:jc w:val="center"/>
    </w:pPr>
    <w:rPr>
      <w:rFonts w:eastAsia="Times New Roman"/>
      <w:b/>
      <w:caps/>
      <w:sz w:val="28"/>
      <w:szCs w:val="24"/>
      <w:lang w:eastAsia="fr-FR"/>
    </w:rPr>
  </w:style>
  <w:style w:type="paragraph" w:customStyle="1" w:styleId="17">
    <w:name w:val="_17"/>
    <w:basedOn w:val="a2"/>
    <w:rsid w:val="00655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35" w:hanging="375"/>
      <w:jc w:val="both"/>
      <w:outlineLvl w:val="0"/>
    </w:pPr>
    <w:rPr>
      <w:rFonts w:ascii="CG Times" w:eastAsia="Times New Roman" w:hAnsi="CG Times"/>
      <w:sz w:val="22"/>
      <w:lang w:val="en-US" w:eastAsia="en-US"/>
    </w:rPr>
  </w:style>
  <w:style w:type="paragraph" w:customStyle="1" w:styleId="NoSpacing2">
    <w:name w:val="No Spacing2"/>
    <w:link w:val="NoSpacingChar"/>
    <w:semiHidden/>
    <w:qFormat/>
    <w:rsid w:val="006553BC"/>
    <w:rPr>
      <w:rFonts w:ascii="Calibri" w:eastAsia="Calibri" w:hAnsi="Calibri"/>
      <w:sz w:val="22"/>
      <w:szCs w:val="22"/>
      <w:lang w:val="en-US" w:eastAsia="en-US"/>
    </w:rPr>
  </w:style>
  <w:style w:type="character" w:customStyle="1" w:styleId="NoSpacingChar">
    <w:name w:val="No Spacing Char"/>
    <w:basedOn w:val="a3"/>
    <w:link w:val="NoSpacing2"/>
    <w:semiHidden/>
    <w:rsid w:val="006553BC"/>
    <w:rPr>
      <w:rFonts w:ascii="Calibri" w:eastAsia="Calibri" w:hAnsi="Calibri"/>
      <w:sz w:val="22"/>
      <w:szCs w:val="22"/>
      <w:lang w:val="en-US" w:eastAsia="en-US"/>
    </w:rPr>
  </w:style>
  <w:style w:type="paragraph" w:customStyle="1" w:styleId="ColorfulList-Accent11">
    <w:name w:val="Colorful List - Accent 11"/>
    <w:basedOn w:val="a2"/>
    <w:qFormat/>
    <w:rsid w:val="006553BC"/>
    <w:pPr>
      <w:ind w:left="720"/>
      <w:jc w:val="both"/>
    </w:pPr>
    <w:rPr>
      <w:rFonts w:eastAsia="Calibri"/>
      <w:sz w:val="22"/>
      <w:szCs w:val="22"/>
      <w:lang w:val="en-US" w:eastAsia="en-US"/>
    </w:rPr>
  </w:style>
  <w:style w:type="paragraph" w:customStyle="1" w:styleId="Bibliography1">
    <w:name w:val="Bibliography1"/>
    <w:basedOn w:val="a2"/>
    <w:next w:val="a2"/>
    <w:unhideWhenUsed/>
    <w:rsid w:val="006553BC"/>
    <w:pPr>
      <w:jc w:val="both"/>
    </w:pPr>
    <w:rPr>
      <w:rFonts w:eastAsia="Calibri"/>
      <w:sz w:val="22"/>
      <w:szCs w:val="22"/>
      <w:lang w:val="en-US" w:eastAsia="en-US"/>
    </w:rPr>
  </w:style>
  <w:style w:type="paragraph" w:customStyle="1" w:styleId="LightShading-Accent21">
    <w:name w:val="Light Shading - Accent 21"/>
    <w:basedOn w:val="a2"/>
    <w:next w:val="a2"/>
    <w:link w:val="LightShading-Accent2Char"/>
    <w:qFormat/>
    <w:rsid w:val="006553BC"/>
    <w:pPr>
      <w:pBdr>
        <w:bottom w:val="single" w:sz="4" w:space="4" w:color="4F81BD"/>
      </w:pBdr>
      <w:spacing w:before="200" w:after="280"/>
      <w:ind w:left="936" w:right="936"/>
      <w:jc w:val="both"/>
    </w:pPr>
    <w:rPr>
      <w:rFonts w:eastAsia="Calibri"/>
      <w:b/>
      <w:bCs/>
      <w:i/>
      <w:iCs/>
      <w:color w:val="4F81BD"/>
      <w:sz w:val="22"/>
      <w:szCs w:val="22"/>
      <w:lang w:val="en-US" w:eastAsia="en-US"/>
    </w:rPr>
  </w:style>
  <w:style w:type="character" w:customStyle="1" w:styleId="LightShading-Accent2Char">
    <w:name w:val="Light Shading - Accent 2 Char"/>
    <w:basedOn w:val="a3"/>
    <w:link w:val="LightShading-Accent21"/>
    <w:rsid w:val="006553BC"/>
    <w:rPr>
      <w:rFonts w:eastAsia="Calibri"/>
      <w:b/>
      <w:bCs/>
      <w:i/>
      <w:iCs/>
      <w:color w:val="4F81BD"/>
      <w:sz w:val="22"/>
      <w:szCs w:val="22"/>
      <w:lang w:val="en-US" w:eastAsia="en-US"/>
    </w:rPr>
  </w:style>
  <w:style w:type="paragraph" w:customStyle="1" w:styleId="ColorfulGrid-Accent11">
    <w:name w:val="Colorful Grid - Accent 11"/>
    <w:basedOn w:val="a2"/>
    <w:next w:val="a2"/>
    <w:link w:val="ColorfulGrid-Accent1Char"/>
    <w:qFormat/>
    <w:rsid w:val="006553BC"/>
    <w:pPr>
      <w:jc w:val="both"/>
    </w:pPr>
    <w:rPr>
      <w:rFonts w:eastAsia="Calibri"/>
      <w:i/>
      <w:iCs/>
      <w:color w:val="000000"/>
      <w:sz w:val="22"/>
      <w:szCs w:val="22"/>
      <w:lang w:val="en-US" w:eastAsia="en-US"/>
    </w:rPr>
  </w:style>
  <w:style w:type="character" w:customStyle="1" w:styleId="ColorfulGrid-Accent1Char">
    <w:name w:val="Colorful Grid - Accent 1 Char"/>
    <w:basedOn w:val="a3"/>
    <w:link w:val="ColorfulGrid-Accent11"/>
    <w:rsid w:val="006553BC"/>
    <w:rPr>
      <w:rFonts w:eastAsia="Calibri"/>
      <w:i/>
      <w:iCs/>
      <w:color w:val="000000"/>
      <w:sz w:val="22"/>
      <w:szCs w:val="22"/>
      <w:lang w:val="en-US" w:eastAsia="en-US"/>
    </w:rPr>
  </w:style>
  <w:style w:type="paragraph" w:customStyle="1" w:styleId="TOCHeading1">
    <w:name w:val="TOC Heading1"/>
    <w:basedOn w:val="1"/>
    <w:next w:val="a2"/>
    <w:qFormat/>
    <w:rsid w:val="006553BC"/>
    <w:pPr>
      <w:keepLines w:val="0"/>
      <w:tabs>
        <w:tab w:val="left" w:pos="547"/>
        <w:tab w:val="num" w:pos="1692"/>
      </w:tabs>
      <w:suppressAutoHyphens w:val="0"/>
      <w:spacing w:after="60" w:line="240" w:lineRule="auto"/>
      <w:ind w:left="1692" w:right="0" w:hanging="432"/>
      <w:outlineLvl w:val="9"/>
    </w:pPr>
    <w:rPr>
      <w:rFonts w:ascii="Calibri" w:eastAsia="Times New Roman" w:hAnsi="Calibri"/>
      <w:caps/>
      <w:sz w:val="32"/>
      <w:szCs w:val="22"/>
    </w:rPr>
  </w:style>
  <w:style w:type="paragraph" w:customStyle="1" w:styleId="Level2">
    <w:name w:val="Level 2"/>
    <w:basedOn w:val="a2"/>
    <w:rsid w:val="006553BC"/>
    <w:pPr>
      <w:widowControl w:val="0"/>
      <w:jc w:val="both"/>
    </w:pPr>
    <w:rPr>
      <w:rFonts w:eastAsia="Times New Roman"/>
      <w:sz w:val="22"/>
      <w:lang w:val="en-US" w:eastAsia="en-US"/>
    </w:rPr>
  </w:style>
  <w:style w:type="paragraph" w:customStyle="1" w:styleId="Level3">
    <w:name w:val="Level 3"/>
    <w:basedOn w:val="a2"/>
    <w:rsid w:val="006553BC"/>
    <w:pPr>
      <w:widowControl w:val="0"/>
      <w:jc w:val="both"/>
    </w:pPr>
    <w:rPr>
      <w:rFonts w:eastAsia="Times New Roman"/>
      <w:sz w:val="22"/>
      <w:lang w:val="en-US" w:eastAsia="en-US"/>
    </w:rPr>
  </w:style>
  <w:style w:type="paragraph" w:customStyle="1" w:styleId="Level4">
    <w:name w:val="Level 4"/>
    <w:basedOn w:val="a2"/>
    <w:rsid w:val="006553BC"/>
    <w:pPr>
      <w:widowControl w:val="0"/>
      <w:jc w:val="both"/>
    </w:pPr>
    <w:rPr>
      <w:rFonts w:eastAsia="Times New Roman"/>
      <w:sz w:val="22"/>
      <w:lang w:val="en-US" w:eastAsia="en-US"/>
    </w:rPr>
  </w:style>
  <w:style w:type="paragraph" w:customStyle="1" w:styleId="Level5">
    <w:name w:val="Level 5"/>
    <w:basedOn w:val="a2"/>
    <w:rsid w:val="006553BC"/>
    <w:pPr>
      <w:widowControl w:val="0"/>
      <w:jc w:val="both"/>
    </w:pPr>
    <w:rPr>
      <w:rFonts w:eastAsia="Times New Roman"/>
      <w:sz w:val="22"/>
      <w:lang w:val="en-US" w:eastAsia="en-US"/>
    </w:rPr>
  </w:style>
  <w:style w:type="paragraph" w:customStyle="1" w:styleId="Level6">
    <w:name w:val="Level 6"/>
    <w:basedOn w:val="a2"/>
    <w:rsid w:val="006553BC"/>
    <w:pPr>
      <w:widowControl w:val="0"/>
      <w:jc w:val="both"/>
    </w:pPr>
    <w:rPr>
      <w:rFonts w:eastAsia="Times New Roman"/>
      <w:sz w:val="22"/>
      <w:lang w:val="en-US" w:eastAsia="en-US"/>
    </w:rPr>
  </w:style>
  <w:style w:type="paragraph" w:customStyle="1" w:styleId="Level7">
    <w:name w:val="Level 7"/>
    <w:basedOn w:val="a2"/>
    <w:rsid w:val="006553BC"/>
    <w:pPr>
      <w:widowControl w:val="0"/>
      <w:jc w:val="both"/>
    </w:pPr>
    <w:rPr>
      <w:rFonts w:eastAsia="Times New Roman"/>
      <w:sz w:val="22"/>
      <w:lang w:val="en-US" w:eastAsia="en-US"/>
    </w:rPr>
  </w:style>
  <w:style w:type="paragraph" w:customStyle="1" w:styleId="Level8">
    <w:name w:val="Level 8"/>
    <w:basedOn w:val="a2"/>
    <w:rsid w:val="006553BC"/>
    <w:pPr>
      <w:widowControl w:val="0"/>
      <w:jc w:val="both"/>
    </w:pPr>
    <w:rPr>
      <w:rFonts w:eastAsia="Times New Roman"/>
      <w:sz w:val="22"/>
      <w:lang w:val="en-US" w:eastAsia="en-US"/>
    </w:rPr>
  </w:style>
  <w:style w:type="paragraph" w:customStyle="1" w:styleId="Level9">
    <w:name w:val="Level 9"/>
    <w:basedOn w:val="a2"/>
    <w:rsid w:val="006553BC"/>
    <w:pPr>
      <w:widowControl w:val="0"/>
      <w:jc w:val="both"/>
    </w:pPr>
    <w:rPr>
      <w:rFonts w:eastAsia="Times New Roman"/>
      <w:b/>
      <w:sz w:val="22"/>
      <w:lang w:val="en-US" w:eastAsia="en-US"/>
    </w:rPr>
  </w:style>
  <w:style w:type="paragraph" w:customStyle="1" w:styleId="level10">
    <w:name w:val="_level1"/>
    <w:basedOn w:val="a2"/>
    <w:rsid w:val="006553BC"/>
    <w:pPr>
      <w:jc w:val="both"/>
    </w:pPr>
    <w:rPr>
      <w:rFonts w:eastAsia="Times New Roman"/>
      <w:sz w:val="22"/>
      <w:lang w:val="en-US" w:eastAsia="en-US"/>
    </w:rPr>
  </w:style>
  <w:style w:type="paragraph" w:customStyle="1" w:styleId="WP9BodyText">
    <w:name w:val="WP9_Body Text"/>
    <w:basedOn w:val="a2"/>
    <w:rsid w:val="006553BC"/>
    <w:pPr>
      <w:widowControl w:val="0"/>
      <w:jc w:val="both"/>
    </w:pPr>
    <w:rPr>
      <w:rFonts w:eastAsia="Times New Roman"/>
      <w:sz w:val="22"/>
      <w:lang w:val="en-US" w:eastAsia="en-US"/>
    </w:rPr>
  </w:style>
  <w:style w:type="paragraph" w:customStyle="1" w:styleId="affff8">
    <w:name w:val="Ђ"/>
    <w:basedOn w:val="a2"/>
    <w:rsid w:val="006553BC"/>
    <w:pPr>
      <w:widowControl w:val="0"/>
      <w:jc w:val="both"/>
    </w:pPr>
    <w:rPr>
      <w:rFonts w:eastAsia="Times New Roman"/>
      <w:sz w:val="22"/>
      <w:lang w:val="en-US" w:eastAsia="en-US"/>
    </w:rPr>
  </w:style>
  <w:style w:type="paragraph" w:customStyle="1" w:styleId="WP9Heading1">
    <w:name w:val="WP9_Heading 1"/>
    <w:basedOn w:val="a2"/>
    <w:rsid w:val="006553BC"/>
    <w:pPr>
      <w:widowControl w:val="0"/>
      <w:jc w:val="center"/>
    </w:pPr>
    <w:rPr>
      <w:rFonts w:eastAsia="Times New Roman"/>
      <w:b/>
      <w:smallCaps/>
      <w:sz w:val="36"/>
      <w:lang w:val="en-US" w:eastAsia="en-US"/>
    </w:rPr>
  </w:style>
  <w:style w:type="character" w:customStyle="1" w:styleId="DefaultPara">
    <w:name w:val="Default Para"/>
    <w:basedOn w:val="a3"/>
    <w:rsid w:val="006553BC"/>
  </w:style>
  <w:style w:type="paragraph" w:customStyle="1" w:styleId="WP9TOC1">
    <w:name w:val="WP9_TOC 1"/>
    <w:basedOn w:val="a2"/>
    <w:rsid w:val="006553BC"/>
    <w:pPr>
      <w:widowControl w:val="0"/>
      <w:jc w:val="both"/>
    </w:pPr>
    <w:rPr>
      <w:rFonts w:eastAsia="Times New Roman"/>
      <w:b/>
      <w:smallCaps/>
      <w:sz w:val="22"/>
      <w:lang w:val="en-US" w:eastAsia="en-US"/>
    </w:rPr>
  </w:style>
  <w:style w:type="paragraph" w:customStyle="1" w:styleId="WP9Caption">
    <w:name w:val="WP9_Caption"/>
    <w:basedOn w:val="a2"/>
    <w:rsid w:val="006553BC"/>
    <w:pPr>
      <w:widowControl w:val="0"/>
      <w:jc w:val="both"/>
    </w:pPr>
    <w:rPr>
      <w:rFonts w:eastAsia="Times New Roman"/>
      <w:b/>
      <w:sz w:val="22"/>
      <w:lang w:val="en-US" w:eastAsia="en-US"/>
    </w:rPr>
  </w:style>
  <w:style w:type="paragraph" w:customStyle="1" w:styleId="ShimizuTabl">
    <w:name w:val="Shimizu Tabl"/>
    <w:basedOn w:val="a2"/>
    <w:rsid w:val="006553BC"/>
    <w:pPr>
      <w:widowControl w:val="0"/>
      <w:jc w:val="center"/>
    </w:pPr>
    <w:rPr>
      <w:rFonts w:eastAsia="Times New Roman"/>
      <w:b/>
      <w:sz w:val="22"/>
      <w:lang w:val="en-US" w:eastAsia="en-US"/>
    </w:rPr>
  </w:style>
  <w:style w:type="paragraph" w:customStyle="1" w:styleId="18">
    <w:name w:val="1"/>
    <w:basedOn w:val="a2"/>
    <w:rsid w:val="006553BC"/>
    <w:pPr>
      <w:widowControl w:val="0"/>
      <w:jc w:val="both"/>
    </w:pPr>
    <w:rPr>
      <w:rFonts w:eastAsia="Times New Roman"/>
      <w:b/>
      <w:sz w:val="22"/>
      <w:lang w:val="en-US" w:eastAsia="en-US"/>
    </w:rPr>
  </w:style>
  <w:style w:type="paragraph" w:customStyle="1" w:styleId="BodyTextIn">
    <w:name w:val="Body Text In"/>
    <w:basedOn w:val="a2"/>
    <w:rsid w:val="006553BC"/>
    <w:pPr>
      <w:jc w:val="both"/>
    </w:pPr>
    <w:rPr>
      <w:rFonts w:eastAsia="Times New Roman"/>
      <w:sz w:val="22"/>
      <w:lang w:val="en-US" w:eastAsia="en-US"/>
    </w:rPr>
  </w:style>
  <w:style w:type="paragraph" w:customStyle="1" w:styleId="260">
    <w:name w:val="_26"/>
    <w:basedOn w:val="a2"/>
    <w:rsid w:val="006553BC"/>
    <w:pPr>
      <w:widowControl w:val="0"/>
      <w:jc w:val="both"/>
    </w:pPr>
    <w:rPr>
      <w:rFonts w:eastAsia="Times New Roman"/>
      <w:sz w:val="22"/>
      <w:lang w:val="en-US" w:eastAsia="en-US"/>
    </w:rPr>
  </w:style>
  <w:style w:type="character" w:customStyle="1" w:styleId="EmailStyle15">
    <w:name w:val="EmailStyle15"/>
    <w:basedOn w:val="a3"/>
    <w:rsid w:val="006553BC"/>
    <w:rPr>
      <w:rFonts w:ascii="Arial" w:hAnsi="Arial"/>
      <w:sz w:val="20"/>
    </w:rPr>
  </w:style>
  <w:style w:type="paragraph" w:customStyle="1" w:styleId="250">
    <w:name w:val="_25"/>
    <w:basedOn w:val="a2"/>
    <w:rsid w:val="006553B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Pr>
      <w:rFonts w:eastAsia="Times New Roman"/>
      <w:sz w:val="22"/>
      <w:lang w:val="en-US" w:eastAsia="en-US"/>
    </w:rPr>
  </w:style>
  <w:style w:type="paragraph" w:customStyle="1" w:styleId="240">
    <w:name w:val="_24"/>
    <w:basedOn w:val="a2"/>
    <w:rsid w:val="006553BC"/>
    <w:pPr>
      <w:widowControl w:val="0"/>
      <w:tabs>
        <w:tab w:val="left" w:pos="2160"/>
        <w:tab w:val="left" w:pos="2880"/>
        <w:tab w:val="left" w:pos="3600"/>
        <w:tab w:val="left" w:pos="4320"/>
        <w:tab w:val="left" w:pos="5040"/>
        <w:tab w:val="left" w:pos="5760"/>
        <w:tab w:val="left" w:pos="6480"/>
        <w:tab w:val="left" w:pos="7200"/>
        <w:tab w:val="left" w:pos="7920"/>
      </w:tabs>
      <w:ind w:left="2160"/>
      <w:jc w:val="both"/>
    </w:pPr>
    <w:rPr>
      <w:rFonts w:eastAsia="Times New Roman"/>
      <w:sz w:val="22"/>
      <w:lang w:val="en-US" w:eastAsia="en-US"/>
    </w:rPr>
  </w:style>
  <w:style w:type="paragraph" w:customStyle="1" w:styleId="230">
    <w:name w:val="_23"/>
    <w:basedOn w:val="a2"/>
    <w:rsid w:val="006553BC"/>
    <w:pPr>
      <w:widowControl w:val="0"/>
      <w:tabs>
        <w:tab w:val="left" w:pos="2880"/>
        <w:tab w:val="left" w:pos="3600"/>
        <w:tab w:val="left" w:pos="4320"/>
        <w:tab w:val="left" w:pos="5040"/>
        <w:tab w:val="left" w:pos="5760"/>
        <w:tab w:val="left" w:pos="6480"/>
        <w:tab w:val="left" w:pos="7200"/>
        <w:tab w:val="left" w:pos="7920"/>
      </w:tabs>
      <w:ind w:left="2880"/>
      <w:jc w:val="both"/>
    </w:pPr>
    <w:rPr>
      <w:rFonts w:eastAsia="Times New Roman"/>
      <w:sz w:val="22"/>
      <w:lang w:val="en-US" w:eastAsia="en-US"/>
    </w:rPr>
  </w:style>
  <w:style w:type="paragraph" w:customStyle="1" w:styleId="220">
    <w:name w:val="_22"/>
    <w:basedOn w:val="a2"/>
    <w:rsid w:val="006553BC"/>
    <w:pPr>
      <w:widowControl w:val="0"/>
      <w:tabs>
        <w:tab w:val="left" w:pos="3600"/>
        <w:tab w:val="left" w:pos="4320"/>
        <w:tab w:val="left" w:pos="5040"/>
        <w:tab w:val="left" w:pos="5760"/>
        <w:tab w:val="left" w:pos="6480"/>
        <w:tab w:val="left" w:pos="7200"/>
        <w:tab w:val="left" w:pos="7920"/>
      </w:tabs>
      <w:ind w:left="3600"/>
      <w:jc w:val="both"/>
    </w:pPr>
    <w:rPr>
      <w:rFonts w:eastAsia="Times New Roman"/>
      <w:sz w:val="22"/>
      <w:lang w:val="en-US" w:eastAsia="en-US"/>
    </w:rPr>
  </w:style>
  <w:style w:type="paragraph" w:customStyle="1" w:styleId="210">
    <w:name w:val="_21"/>
    <w:basedOn w:val="a2"/>
    <w:rsid w:val="006553BC"/>
    <w:pPr>
      <w:widowControl w:val="0"/>
      <w:tabs>
        <w:tab w:val="left" w:pos="4320"/>
        <w:tab w:val="left" w:pos="5040"/>
        <w:tab w:val="left" w:pos="5760"/>
        <w:tab w:val="left" w:pos="6480"/>
        <w:tab w:val="left" w:pos="7200"/>
        <w:tab w:val="left" w:pos="7920"/>
      </w:tabs>
      <w:ind w:left="4320"/>
      <w:jc w:val="both"/>
    </w:pPr>
    <w:rPr>
      <w:rFonts w:eastAsia="Times New Roman"/>
      <w:sz w:val="22"/>
      <w:lang w:val="en-US" w:eastAsia="en-US"/>
    </w:rPr>
  </w:style>
  <w:style w:type="paragraph" w:customStyle="1" w:styleId="200">
    <w:name w:val="_20"/>
    <w:basedOn w:val="a2"/>
    <w:rsid w:val="006553BC"/>
    <w:pPr>
      <w:widowControl w:val="0"/>
      <w:tabs>
        <w:tab w:val="left" w:pos="5040"/>
        <w:tab w:val="left" w:pos="5760"/>
        <w:tab w:val="left" w:pos="6480"/>
        <w:tab w:val="left" w:pos="7200"/>
        <w:tab w:val="left" w:pos="7920"/>
      </w:tabs>
      <w:ind w:left="5040"/>
      <w:jc w:val="both"/>
    </w:pPr>
    <w:rPr>
      <w:rFonts w:eastAsia="Times New Roman"/>
      <w:sz w:val="22"/>
      <w:lang w:val="en-US" w:eastAsia="en-US"/>
    </w:rPr>
  </w:style>
  <w:style w:type="paragraph" w:customStyle="1" w:styleId="19">
    <w:name w:val="_19"/>
    <w:basedOn w:val="a2"/>
    <w:rsid w:val="006553BC"/>
    <w:pPr>
      <w:widowControl w:val="0"/>
      <w:tabs>
        <w:tab w:val="left" w:pos="5760"/>
        <w:tab w:val="left" w:pos="6480"/>
        <w:tab w:val="left" w:pos="7200"/>
        <w:tab w:val="left" w:pos="7920"/>
      </w:tabs>
      <w:ind w:left="5760"/>
      <w:jc w:val="both"/>
    </w:pPr>
    <w:rPr>
      <w:rFonts w:eastAsia="Times New Roman"/>
      <w:sz w:val="22"/>
      <w:lang w:val="en-US" w:eastAsia="en-US"/>
    </w:rPr>
  </w:style>
  <w:style w:type="paragraph" w:customStyle="1" w:styleId="180">
    <w:name w:val="_18"/>
    <w:basedOn w:val="a2"/>
    <w:rsid w:val="006553BC"/>
    <w:pPr>
      <w:widowControl w:val="0"/>
      <w:tabs>
        <w:tab w:val="left" w:pos="6480"/>
        <w:tab w:val="left" w:pos="7200"/>
        <w:tab w:val="left" w:pos="7920"/>
      </w:tabs>
      <w:ind w:left="6480"/>
      <w:jc w:val="both"/>
    </w:pPr>
    <w:rPr>
      <w:rFonts w:eastAsia="Times New Roman"/>
      <w:sz w:val="22"/>
      <w:lang w:val="en-US" w:eastAsia="en-US"/>
    </w:rPr>
  </w:style>
  <w:style w:type="paragraph" w:customStyle="1" w:styleId="160">
    <w:name w:val="_16"/>
    <w:basedOn w:val="a2"/>
    <w:rsid w:val="006553B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Pr>
      <w:rFonts w:eastAsia="Times New Roman"/>
      <w:sz w:val="22"/>
      <w:lang w:val="en-US" w:eastAsia="en-US"/>
    </w:rPr>
  </w:style>
  <w:style w:type="paragraph" w:customStyle="1" w:styleId="150">
    <w:name w:val="_15"/>
    <w:basedOn w:val="a2"/>
    <w:rsid w:val="006553BC"/>
    <w:pPr>
      <w:widowControl w:val="0"/>
      <w:tabs>
        <w:tab w:val="left" w:pos="2160"/>
        <w:tab w:val="left" w:pos="2880"/>
        <w:tab w:val="left" w:pos="3600"/>
        <w:tab w:val="left" w:pos="4320"/>
        <w:tab w:val="left" w:pos="5040"/>
        <w:tab w:val="left" w:pos="5760"/>
        <w:tab w:val="left" w:pos="6480"/>
        <w:tab w:val="left" w:pos="7200"/>
        <w:tab w:val="left" w:pos="7920"/>
      </w:tabs>
      <w:ind w:left="2160"/>
      <w:jc w:val="both"/>
    </w:pPr>
    <w:rPr>
      <w:rFonts w:eastAsia="Times New Roman"/>
      <w:sz w:val="22"/>
      <w:lang w:val="en-US" w:eastAsia="en-US"/>
    </w:rPr>
  </w:style>
  <w:style w:type="paragraph" w:customStyle="1" w:styleId="140">
    <w:name w:val="_14"/>
    <w:basedOn w:val="a2"/>
    <w:rsid w:val="006553BC"/>
    <w:pPr>
      <w:widowControl w:val="0"/>
      <w:tabs>
        <w:tab w:val="left" w:pos="2880"/>
        <w:tab w:val="left" w:pos="3600"/>
        <w:tab w:val="left" w:pos="4320"/>
        <w:tab w:val="left" w:pos="5040"/>
        <w:tab w:val="left" w:pos="5760"/>
        <w:tab w:val="left" w:pos="6480"/>
        <w:tab w:val="left" w:pos="7200"/>
        <w:tab w:val="left" w:pos="7920"/>
      </w:tabs>
      <w:ind w:left="2880"/>
      <w:jc w:val="both"/>
    </w:pPr>
    <w:rPr>
      <w:rFonts w:eastAsia="Times New Roman"/>
      <w:sz w:val="22"/>
      <w:lang w:val="en-US" w:eastAsia="en-US"/>
    </w:rPr>
  </w:style>
  <w:style w:type="paragraph" w:customStyle="1" w:styleId="130">
    <w:name w:val="_13"/>
    <w:basedOn w:val="a2"/>
    <w:rsid w:val="006553BC"/>
    <w:pPr>
      <w:widowControl w:val="0"/>
      <w:tabs>
        <w:tab w:val="left" w:pos="3600"/>
        <w:tab w:val="left" w:pos="4320"/>
        <w:tab w:val="left" w:pos="5040"/>
        <w:tab w:val="left" w:pos="5760"/>
        <w:tab w:val="left" w:pos="6480"/>
        <w:tab w:val="left" w:pos="7200"/>
        <w:tab w:val="left" w:pos="7920"/>
      </w:tabs>
      <w:ind w:left="3600"/>
      <w:jc w:val="both"/>
    </w:pPr>
    <w:rPr>
      <w:rFonts w:eastAsia="Times New Roman"/>
      <w:sz w:val="22"/>
      <w:lang w:val="en-US" w:eastAsia="en-US"/>
    </w:rPr>
  </w:style>
  <w:style w:type="paragraph" w:customStyle="1" w:styleId="120">
    <w:name w:val="_12"/>
    <w:basedOn w:val="a2"/>
    <w:rsid w:val="006553BC"/>
    <w:pPr>
      <w:widowControl w:val="0"/>
      <w:tabs>
        <w:tab w:val="left" w:pos="4320"/>
        <w:tab w:val="left" w:pos="5040"/>
        <w:tab w:val="left" w:pos="5760"/>
        <w:tab w:val="left" w:pos="6480"/>
        <w:tab w:val="left" w:pos="7200"/>
        <w:tab w:val="left" w:pos="7920"/>
      </w:tabs>
      <w:ind w:left="4320"/>
      <w:jc w:val="both"/>
    </w:pPr>
    <w:rPr>
      <w:rFonts w:eastAsia="Times New Roman"/>
      <w:sz w:val="22"/>
      <w:lang w:val="en-US" w:eastAsia="en-US"/>
    </w:rPr>
  </w:style>
  <w:style w:type="paragraph" w:customStyle="1" w:styleId="111">
    <w:name w:val="_11"/>
    <w:basedOn w:val="a2"/>
    <w:rsid w:val="006553BC"/>
    <w:pPr>
      <w:widowControl w:val="0"/>
      <w:tabs>
        <w:tab w:val="left" w:pos="5040"/>
        <w:tab w:val="left" w:pos="5760"/>
        <w:tab w:val="left" w:pos="6480"/>
        <w:tab w:val="left" w:pos="7200"/>
        <w:tab w:val="left" w:pos="7920"/>
      </w:tabs>
      <w:ind w:left="5040"/>
      <w:jc w:val="both"/>
    </w:pPr>
    <w:rPr>
      <w:rFonts w:eastAsia="Times New Roman"/>
      <w:sz w:val="22"/>
      <w:lang w:val="en-US" w:eastAsia="en-US"/>
    </w:rPr>
  </w:style>
  <w:style w:type="paragraph" w:customStyle="1" w:styleId="100">
    <w:name w:val="_10"/>
    <w:basedOn w:val="a2"/>
    <w:rsid w:val="006553BC"/>
    <w:pPr>
      <w:widowControl w:val="0"/>
      <w:tabs>
        <w:tab w:val="left" w:pos="5760"/>
        <w:tab w:val="left" w:pos="6480"/>
        <w:tab w:val="left" w:pos="7200"/>
        <w:tab w:val="left" w:pos="7920"/>
      </w:tabs>
      <w:ind w:left="5760"/>
      <w:jc w:val="both"/>
    </w:pPr>
    <w:rPr>
      <w:rFonts w:eastAsia="Times New Roman"/>
      <w:sz w:val="22"/>
      <w:lang w:val="en-US" w:eastAsia="en-US"/>
    </w:rPr>
  </w:style>
  <w:style w:type="paragraph" w:customStyle="1" w:styleId="93">
    <w:name w:val="_9"/>
    <w:basedOn w:val="a2"/>
    <w:rsid w:val="006553BC"/>
    <w:pPr>
      <w:widowControl w:val="0"/>
      <w:tabs>
        <w:tab w:val="left" w:pos="6480"/>
        <w:tab w:val="left" w:pos="7200"/>
        <w:tab w:val="left" w:pos="7920"/>
      </w:tabs>
      <w:ind w:left="6480"/>
      <w:jc w:val="both"/>
    </w:pPr>
    <w:rPr>
      <w:rFonts w:eastAsia="Times New Roman"/>
      <w:sz w:val="22"/>
      <w:lang w:val="en-US" w:eastAsia="en-US"/>
    </w:rPr>
  </w:style>
  <w:style w:type="paragraph" w:customStyle="1" w:styleId="85">
    <w:name w:val="_8"/>
    <w:basedOn w:val="a2"/>
    <w:rsid w:val="00655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sz w:val="22"/>
      <w:lang w:val="en-US" w:eastAsia="en-US"/>
    </w:rPr>
  </w:style>
  <w:style w:type="paragraph" w:customStyle="1" w:styleId="75">
    <w:name w:val="_7"/>
    <w:basedOn w:val="a2"/>
    <w:rsid w:val="006553B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Pr>
      <w:rFonts w:eastAsia="Times New Roman"/>
      <w:sz w:val="22"/>
      <w:lang w:val="en-US" w:eastAsia="en-US"/>
    </w:rPr>
  </w:style>
  <w:style w:type="paragraph" w:customStyle="1" w:styleId="65">
    <w:name w:val="_6"/>
    <w:basedOn w:val="a2"/>
    <w:rsid w:val="006553BC"/>
    <w:pPr>
      <w:widowControl w:val="0"/>
      <w:tabs>
        <w:tab w:val="left" w:pos="2160"/>
        <w:tab w:val="left" w:pos="2880"/>
        <w:tab w:val="left" w:pos="3600"/>
        <w:tab w:val="left" w:pos="4320"/>
        <w:tab w:val="left" w:pos="5040"/>
        <w:tab w:val="left" w:pos="5760"/>
        <w:tab w:val="left" w:pos="6480"/>
        <w:tab w:val="left" w:pos="7200"/>
        <w:tab w:val="left" w:pos="7920"/>
      </w:tabs>
      <w:ind w:left="2160"/>
      <w:jc w:val="both"/>
    </w:pPr>
    <w:rPr>
      <w:rFonts w:eastAsia="Times New Roman"/>
      <w:sz w:val="22"/>
      <w:lang w:val="en-US" w:eastAsia="en-US"/>
    </w:rPr>
  </w:style>
  <w:style w:type="paragraph" w:customStyle="1" w:styleId="5a">
    <w:name w:val="_5"/>
    <w:basedOn w:val="a2"/>
    <w:rsid w:val="006553BC"/>
    <w:pPr>
      <w:widowControl w:val="0"/>
      <w:tabs>
        <w:tab w:val="left" w:pos="2880"/>
        <w:tab w:val="left" w:pos="3600"/>
        <w:tab w:val="left" w:pos="4320"/>
        <w:tab w:val="left" w:pos="5040"/>
        <w:tab w:val="left" w:pos="5760"/>
        <w:tab w:val="left" w:pos="6480"/>
        <w:tab w:val="left" w:pos="7200"/>
        <w:tab w:val="left" w:pos="7920"/>
      </w:tabs>
      <w:ind w:left="2880"/>
      <w:jc w:val="both"/>
    </w:pPr>
    <w:rPr>
      <w:rFonts w:eastAsia="Times New Roman"/>
      <w:sz w:val="22"/>
      <w:lang w:val="en-US" w:eastAsia="en-US"/>
    </w:rPr>
  </w:style>
  <w:style w:type="paragraph" w:customStyle="1" w:styleId="4b">
    <w:name w:val="_4"/>
    <w:basedOn w:val="a2"/>
    <w:rsid w:val="006553BC"/>
    <w:pPr>
      <w:widowControl w:val="0"/>
      <w:tabs>
        <w:tab w:val="left" w:pos="3600"/>
        <w:tab w:val="left" w:pos="4320"/>
        <w:tab w:val="left" w:pos="5040"/>
        <w:tab w:val="left" w:pos="5760"/>
        <w:tab w:val="left" w:pos="6480"/>
        <w:tab w:val="left" w:pos="7200"/>
        <w:tab w:val="left" w:pos="7920"/>
      </w:tabs>
      <w:ind w:left="3600"/>
      <w:jc w:val="both"/>
    </w:pPr>
    <w:rPr>
      <w:rFonts w:eastAsia="Times New Roman"/>
      <w:sz w:val="22"/>
      <w:lang w:val="en-US" w:eastAsia="en-US"/>
    </w:rPr>
  </w:style>
  <w:style w:type="paragraph" w:customStyle="1" w:styleId="3f1">
    <w:name w:val="_3"/>
    <w:basedOn w:val="a2"/>
    <w:rsid w:val="006553BC"/>
    <w:pPr>
      <w:widowControl w:val="0"/>
      <w:tabs>
        <w:tab w:val="left" w:pos="4320"/>
        <w:tab w:val="left" w:pos="5040"/>
        <w:tab w:val="left" w:pos="5760"/>
        <w:tab w:val="left" w:pos="6480"/>
        <w:tab w:val="left" w:pos="7200"/>
        <w:tab w:val="left" w:pos="7920"/>
      </w:tabs>
      <w:ind w:left="4320"/>
      <w:jc w:val="both"/>
    </w:pPr>
    <w:rPr>
      <w:rFonts w:eastAsia="Times New Roman"/>
      <w:sz w:val="22"/>
      <w:lang w:val="en-US" w:eastAsia="en-US"/>
    </w:rPr>
  </w:style>
  <w:style w:type="paragraph" w:customStyle="1" w:styleId="2f4">
    <w:name w:val="_2"/>
    <w:basedOn w:val="a2"/>
    <w:rsid w:val="006553BC"/>
    <w:pPr>
      <w:widowControl w:val="0"/>
      <w:tabs>
        <w:tab w:val="left" w:pos="5040"/>
        <w:tab w:val="left" w:pos="5760"/>
        <w:tab w:val="left" w:pos="6480"/>
        <w:tab w:val="left" w:pos="7200"/>
        <w:tab w:val="left" w:pos="7920"/>
      </w:tabs>
      <w:ind w:left="5040"/>
      <w:jc w:val="both"/>
    </w:pPr>
    <w:rPr>
      <w:rFonts w:eastAsia="Times New Roman"/>
      <w:sz w:val="22"/>
      <w:lang w:val="en-US" w:eastAsia="en-US"/>
    </w:rPr>
  </w:style>
  <w:style w:type="paragraph" w:customStyle="1" w:styleId="1a">
    <w:name w:val="_1"/>
    <w:basedOn w:val="a2"/>
    <w:autoRedefine/>
    <w:rsid w:val="006553BC"/>
    <w:pPr>
      <w:widowControl w:val="0"/>
      <w:tabs>
        <w:tab w:val="left" w:pos="5760"/>
        <w:tab w:val="left" w:pos="6480"/>
        <w:tab w:val="left" w:pos="7200"/>
        <w:tab w:val="left" w:pos="7920"/>
      </w:tabs>
      <w:spacing w:line="360" w:lineRule="auto"/>
      <w:ind w:left="5760"/>
      <w:jc w:val="both"/>
    </w:pPr>
    <w:rPr>
      <w:rFonts w:eastAsia="Times New Roman"/>
      <w:sz w:val="22"/>
      <w:lang w:val="en-US" w:eastAsia="en-US"/>
    </w:rPr>
  </w:style>
  <w:style w:type="paragraph" w:customStyle="1" w:styleId="affff9">
    <w:name w:val="_"/>
    <w:basedOn w:val="a2"/>
    <w:rsid w:val="006553BC"/>
    <w:pPr>
      <w:widowControl w:val="0"/>
      <w:tabs>
        <w:tab w:val="left" w:pos="6480"/>
        <w:tab w:val="left" w:pos="7200"/>
        <w:tab w:val="left" w:pos="7920"/>
      </w:tabs>
      <w:ind w:left="6480"/>
      <w:jc w:val="both"/>
    </w:pPr>
    <w:rPr>
      <w:rFonts w:eastAsia="Times New Roman"/>
      <w:sz w:val="22"/>
      <w:lang w:val="en-US" w:eastAsia="en-US"/>
    </w:rPr>
  </w:style>
  <w:style w:type="paragraph" w:customStyle="1" w:styleId="Style">
    <w:name w:val="Style"/>
    <w:basedOn w:val="Style1CharChar"/>
    <w:rsid w:val="006553BC"/>
    <w:pPr>
      <w:tabs>
        <w:tab w:val="num" w:pos="360"/>
      </w:tabs>
      <w:ind w:left="360"/>
    </w:pPr>
  </w:style>
  <w:style w:type="paragraph" w:customStyle="1" w:styleId="Style2">
    <w:name w:val="Style2"/>
    <w:basedOn w:val="a2"/>
    <w:rsid w:val="00655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pPr>
    <w:rPr>
      <w:rFonts w:eastAsia="Times New Roman"/>
      <w:sz w:val="22"/>
      <w:lang w:val="en-US" w:eastAsia="en-US"/>
    </w:rPr>
  </w:style>
  <w:style w:type="paragraph" w:customStyle="1" w:styleId="style10">
    <w:name w:val="style1&quot;"/>
    <w:basedOn w:val="a2"/>
    <w:rsid w:val="006553BC"/>
    <w:pPr>
      <w:ind w:firstLine="576"/>
      <w:jc w:val="both"/>
    </w:pPr>
    <w:rPr>
      <w:rFonts w:eastAsia="Times New Roman"/>
      <w:sz w:val="22"/>
      <w:lang w:val="en-US" w:eastAsia="en-US"/>
    </w:rPr>
  </w:style>
  <w:style w:type="paragraph" w:customStyle="1" w:styleId="Level1Justified">
    <w:name w:val="Level 1 + Justified"/>
    <w:aliases w:val="Line spacing:  Multiple 1.1 li"/>
    <w:basedOn w:val="aff5"/>
    <w:link w:val="Level1JustifiedChar"/>
    <w:rsid w:val="006553BC"/>
    <w:pPr>
      <w:tabs>
        <w:tab w:val="decimal" w:pos="270"/>
        <w:tab w:val="left" w:pos="540"/>
      </w:tabs>
      <w:ind w:left="540" w:hanging="540"/>
      <w:jc w:val="both"/>
    </w:pPr>
    <w:rPr>
      <w:rFonts w:eastAsia="Times New Roman"/>
      <w:sz w:val="24"/>
      <w:szCs w:val="24"/>
      <w:lang w:val="en-GB" w:eastAsia="zh-TW"/>
    </w:rPr>
  </w:style>
  <w:style w:type="character" w:customStyle="1" w:styleId="Level1JustifiedChar">
    <w:name w:val="Level 1 + Justified Char"/>
    <w:aliases w:val="Line spacing:  Multiple 1.1 li Char"/>
    <w:basedOn w:val="CarCar18"/>
    <w:link w:val="Level1Justified"/>
    <w:rsid w:val="006553BC"/>
    <w:rPr>
      <w:rFonts w:eastAsia="Times New Roman"/>
    </w:rPr>
  </w:style>
  <w:style w:type="paragraph" w:customStyle="1" w:styleId="NormalLinespacingMultiple11">
    <w:name w:val="Normal + Line spacing:  Multiple 1.1"/>
    <w:basedOn w:val="a2"/>
    <w:qFormat/>
    <w:rsid w:val="006553BC"/>
    <w:pPr>
      <w:tabs>
        <w:tab w:val="left" w:pos="-1080"/>
        <w:tab w:val="left" w:pos="-720"/>
        <w:tab w:val="left" w:pos="0"/>
        <w:tab w:val="left" w:pos="72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576"/>
      <w:jc w:val="both"/>
    </w:pPr>
    <w:rPr>
      <w:rFonts w:eastAsia="Times New Roman"/>
      <w:color w:val="000000"/>
      <w:sz w:val="22"/>
      <w:lang w:val="en-US" w:eastAsia="en-US"/>
    </w:rPr>
  </w:style>
  <w:style w:type="paragraph" w:customStyle="1" w:styleId="StyleStyle1CharCharLeft025Firstline0">
    <w:name w:val="Style Style1 Char Char + Left:  0.25&quot; First line:  0&quot;"/>
    <w:basedOn w:val="Style1CharChar"/>
    <w:rsid w:val="006553BC"/>
    <w:pPr>
      <w:tabs>
        <w:tab w:val="num" w:pos="360"/>
      </w:tabs>
      <w:ind w:left="0" w:firstLine="0"/>
    </w:pPr>
  </w:style>
  <w:style w:type="paragraph" w:customStyle="1" w:styleId="StyleStyle1CharCharLeft025Firstline01">
    <w:name w:val="Style Style1 Char Char + Left:  0.25&quot; First line:  0&quot;1"/>
    <w:basedOn w:val="Style1CharChar"/>
    <w:rsid w:val="006553BC"/>
    <w:pPr>
      <w:tabs>
        <w:tab w:val="num" w:pos="360"/>
      </w:tabs>
      <w:ind w:left="360" w:firstLine="0"/>
    </w:pPr>
  </w:style>
  <w:style w:type="paragraph" w:customStyle="1" w:styleId="StyleCaption11ptBold">
    <w:name w:val="Style Caption + 11 pt Bold"/>
    <w:basedOn w:val="af1"/>
    <w:link w:val="StyleCaption11ptBoldChar"/>
    <w:rsid w:val="006553BC"/>
    <w:pPr>
      <w:widowControl w:val="0"/>
      <w:tabs>
        <w:tab w:val="center" w:pos="4680"/>
        <w:tab w:val="right" w:pos="9360"/>
      </w:tabs>
      <w:spacing w:before="120" w:after="120" w:line="240" w:lineRule="auto"/>
      <w:jc w:val="center"/>
    </w:pPr>
    <w:rPr>
      <w:rFonts w:eastAsia="Times New Roman"/>
      <w:bCs/>
      <w:sz w:val="24"/>
      <w:szCs w:val="24"/>
    </w:rPr>
  </w:style>
  <w:style w:type="character" w:customStyle="1" w:styleId="StyleCaption11ptBoldChar">
    <w:name w:val="Style Caption + 11 pt Bold Char"/>
    <w:basedOn w:val="af2"/>
    <w:link w:val="StyleCaption11ptBold"/>
    <w:rsid w:val="006553BC"/>
    <w:rPr>
      <w:rFonts w:eastAsia="Times New Roman"/>
      <w:bCs/>
      <w:sz w:val="24"/>
      <w:szCs w:val="24"/>
    </w:rPr>
  </w:style>
  <w:style w:type="paragraph" w:customStyle="1" w:styleId="bulletlists">
    <w:name w:val="bullet lists"/>
    <w:basedOn w:val="paragraphjustified"/>
    <w:rsid w:val="006553BC"/>
  </w:style>
  <w:style w:type="paragraph" w:customStyle="1" w:styleId="StyleLevel1BlackJustifiedLinespacingMultiple11li">
    <w:name w:val="Style Level 1 + Black Justified Line spacing:  Multiple 1.1 li"/>
    <w:basedOn w:val="Level1"/>
    <w:rsid w:val="006553BC"/>
    <w:pPr>
      <w:tabs>
        <w:tab w:val="left" w:pos="547"/>
      </w:tabs>
      <w:spacing w:line="240" w:lineRule="auto"/>
      <w:ind w:left="547" w:hanging="547"/>
    </w:pPr>
    <w:rPr>
      <w:snapToGrid/>
      <w:color w:val="000000"/>
    </w:rPr>
  </w:style>
  <w:style w:type="paragraph" w:customStyle="1" w:styleId="StyleHeading7Centered">
    <w:name w:val="Style Heading 7 + Centered"/>
    <w:basedOn w:val="7"/>
    <w:rsid w:val="006553BC"/>
    <w:pPr>
      <w:keepNext/>
      <w:widowControl w:val="0"/>
      <w:tabs>
        <w:tab w:val="left" w:pos="1080"/>
        <w:tab w:val="num" w:pos="1296"/>
      </w:tabs>
      <w:overflowPunct w:val="0"/>
      <w:autoSpaceDE w:val="0"/>
      <w:autoSpaceDN w:val="0"/>
      <w:adjustRightInd w:val="0"/>
      <w:spacing w:before="0" w:after="240"/>
      <w:ind w:left="1296"/>
      <w:textAlignment w:val="baseline"/>
    </w:pPr>
    <w:rPr>
      <w:rFonts w:eastAsia="Times New Roman" w:cs="Arial"/>
      <w:caps/>
      <w:kern w:val="32"/>
      <w:sz w:val="28"/>
      <w:szCs w:val="32"/>
    </w:rPr>
  </w:style>
  <w:style w:type="character" w:customStyle="1" w:styleId="CaptionChar">
    <w:name w:val="Caption Char"/>
    <w:basedOn w:val="a3"/>
    <w:rsid w:val="006553BC"/>
    <w:rPr>
      <w:b/>
      <w:sz w:val="22"/>
      <w:lang w:val="en-US" w:eastAsia="en-US" w:bidi="ar-SA"/>
    </w:rPr>
  </w:style>
  <w:style w:type="paragraph" w:customStyle="1" w:styleId="msolistparagraph0">
    <w:name w:val="msolistparagraph"/>
    <w:basedOn w:val="a2"/>
    <w:rsid w:val="006553BC"/>
    <w:pPr>
      <w:spacing w:after="200" w:line="276" w:lineRule="auto"/>
      <w:ind w:left="720"/>
      <w:jc w:val="both"/>
    </w:pPr>
    <w:rPr>
      <w:rFonts w:ascii="Calibri" w:eastAsia="Calibri" w:hAnsi="Calibri"/>
      <w:sz w:val="22"/>
      <w:szCs w:val="22"/>
      <w:lang w:val="en-US" w:eastAsia="en-US"/>
    </w:rPr>
  </w:style>
  <w:style w:type="paragraph" w:customStyle="1" w:styleId="PHYSOR">
    <w:name w:val="PHYSOR"/>
    <w:basedOn w:val="a2"/>
    <w:link w:val="PHYSORChar"/>
    <w:autoRedefine/>
    <w:rsid w:val="006553BC"/>
    <w:pPr>
      <w:ind w:firstLine="288"/>
      <w:jc w:val="both"/>
    </w:pPr>
    <w:rPr>
      <w:rFonts w:ascii="Arial" w:eastAsia="Times New Roman" w:hAnsi="Arial"/>
      <w:lang w:val="en-GB" w:eastAsia="zh-TW"/>
    </w:rPr>
  </w:style>
  <w:style w:type="character" w:customStyle="1" w:styleId="PHYSORChar">
    <w:name w:val="PHYSOR Char"/>
    <w:basedOn w:val="a3"/>
    <w:link w:val="PHYSOR"/>
    <w:rsid w:val="006553BC"/>
    <w:rPr>
      <w:rFonts w:ascii="Arial" w:eastAsia="Times New Roman" w:hAnsi="Arial"/>
      <w:sz w:val="24"/>
      <w:szCs w:val="24"/>
    </w:rPr>
  </w:style>
  <w:style w:type="paragraph" w:customStyle="1" w:styleId="Normal41">
    <w:name w:val="Normal+41"/>
    <w:basedOn w:val="a2"/>
    <w:next w:val="a2"/>
    <w:rsid w:val="006553BC"/>
    <w:pPr>
      <w:autoSpaceDE w:val="0"/>
      <w:autoSpaceDN w:val="0"/>
      <w:adjustRightInd w:val="0"/>
      <w:jc w:val="both"/>
    </w:pPr>
    <w:rPr>
      <w:rFonts w:eastAsia="Times New Roman"/>
      <w:sz w:val="22"/>
      <w:lang w:val="en-US" w:eastAsia="en-US"/>
    </w:rPr>
  </w:style>
  <w:style w:type="paragraph" w:customStyle="1" w:styleId="StyleHeading1Left">
    <w:name w:val="Style Heading 1 + Left"/>
    <w:basedOn w:val="1"/>
    <w:rsid w:val="006553BC"/>
    <w:pPr>
      <w:keepLines w:val="0"/>
      <w:tabs>
        <w:tab w:val="left" w:pos="547"/>
        <w:tab w:val="num" w:pos="720"/>
        <w:tab w:val="num" w:pos="1692"/>
      </w:tabs>
      <w:suppressAutoHyphens w:val="0"/>
      <w:spacing w:before="0" w:after="240" w:line="240" w:lineRule="auto"/>
      <w:ind w:left="720" w:right="0"/>
    </w:pPr>
    <w:rPr>
      <w:rFonts w:ascii="Times New Roman Bold" w:eastAsia="Times New Roman" w:hAnsi="Times New Roman Bold"/>
      <w:vanish/>
      <w:sz w:val="22"/>
      <w:szCs w:val="24"/>
      <w:lang w:eastAsia="ja-JP"/>
    </w:rPr>
  </w:style>
  <w:style w:type="paragraph" w:customStyle="1" w:styleId="StyleCaptionAfter6pt">
    <w:name w:val="Style Caption + After:  6 pt"/>
    <w:basedOn w:val="af1"/>
    <w:autoRedefine/>
    <w:rsid w:val="006553BC"/>
    <w:pPr>
      <w:spacing w:after="120" w:line="240" w:lineRule="auto"/>
      <w:jc w:val="center"/>
    </w:pPr>
    <w:rPr>
      <w:rFonts w:eastAsia="Times New Roman"/>
      <w:b/>
      <w:bCs/>
      <w:sz w:val="22"/>
      <w:szCs w:val="24"/>
    </w:rPr>
  </w:style>
  <w:style w:type="paragraph" w:customStyle="1" w:styleId="Style14ptBoldCentered">
    <w:name w:val="Style 14 pt Bold Centered"/>
    <w:basedOn w:val="a2"/>
    <w:rsid w:val="006553BC"/>
    <w:pPr>
      <w:jc w:val="center"/>
    </w:pPr>
    <w:rPr>
      <w:rFonts w:eastAsia="Times New Roman"/>
      <w:b/>
      <w:bCs/>
      <w:sz w:val="22"/>
      <w:lang w:val="en-US" w:eastAsia="en-US"/>
    </w:rPr>
  </w:style>
  <w:style w:type="paragraph" w:customStyle="1" w:styleId="equations">
    <w:name w:val="equations"/>
    <w:basedOn w:val="af6"/>
    <w:rsid w:val="006553BC"/>
    <w:pPr>
      <w:spacing w:line="480" w:lineRule="auto"/>
      <w:ind w:firstLine="576"/>
      <w:jc w:val="both"/>
    </w:pPr>
    <w:rPr>
      <w:rFonts w:eastAsia="Times"/>
      <w:sz w:val="22"/>
      <w:szCs w:val="24"/>
    </w:rPr>
  </w:style>
  <w:style w:type="paragraph" w:customStyle="1" w:styleId="NormalParagraph">
    <w:name w:val="Normal Paragraph"/>
    <w:basedOn w:val="a2"/>
    <w:rsid w:val="006553BC"/>
    <w:pPr>
      <w:ind w:firstLine="576"/>
      <w:jc w:val="both"/>
    </w:pPr>
    <w:rPr>
      <w:rFonts w:eastAsia="Times New Roman"/>
      <w:sz w:val="22"/>
      <w:lang w:val="en-US" w:eastAsia="en-US"/>
    </w:rPr>
  </w:style>
  <w:style w:type="paragraph" w:customStyle="1" w:styleId="Code0">
    <w:name w:val="Code"/>
    <w:basedOn w:val="af6"/>
    <w:rsid w:val="006553BC"/>
    <w:pPr>
      <w:ind w:left="720"/>
      <w:jc w:val="both"/>
    </w:pPr>
    <w:rPr>
      <w:rFonts w:eastAsia="Times"/>
      <w:sz w:val="16"/>
      <w:szCs w:val="24"/>
      <w:lang w:val="en-GB" w:eastAsia="zh-TW"/>
    </w:rPr>
  </w:style>
  <w:style w:type="paragraph" w:customStyle="1" w:styleId="ColorfulShading-Accent11">
    <w:name w:val="Colorful Shading - Accent 11"/>
    <w:hidden/>
    <w:rsid w:val="006553BC"/>
    <w:rPr>
      <w:rFonts w:eastAsia="Times New Roman"/>
      <w:sz w:val="22"/>
      <w:szCs w:val="24"/>
      <w:lang w:val="en-US" w:eastAsia="en-US"/>
    </w:rPr>
  </w:style>
  <w:style w:type="character" w:customStyle="1" w:styleId="PlaceholderText1">
    <w:name w:val="Placeholder Text1"/>
    <w:basedOn w:val="a3"/>
    <w:rsid w:val="006553BC"/>
    <w:rPr>
      <w:color w:val="808080"/>
    </w:rPr>
  </w:style>
  <w:style w:type="character" w:customStyle="1" w:styleId="BalloonTextChar1">
    <w:name w:val="Balloon Text Char1"/>
    <w:basedOn w:val="a3"/>
    <w:rsid w:val="006553BC"/>
    <w:rPr>
      <w:rFonts w:ascii="Tahoma" w:hAnsi="Tahoma" w:cs="Tahoma"/>
      <w:sz w:val="16"/>
      <w:szCs w:val="16"/>
    </w:rPr>
  </w:style>
  <w:style w:type="paragraph" w:customStyle="1" w:styleId="AbstractHead">
    <w:name w:val="Abstract Head"/>
    <w:basedOn w:val="1"/>
    <w:next w:val="afa"/>
    <w:qFormat/>
    <w:rsid w:val="006553BC"/>
    <w:pPr>
      <w:keepLines w:val="0"/>
      <w:tabs>
        <w:tab w:val="left" w:pos="360"/>
        <w:tab w:val="left" w:pos="547"/>
        <w:tab w:val="num" w:pos="1692"/>
      </w:tabs>
      <w:suppressAutoHyphens w:val="0"/>
      <w:spacing w:before="0" w:after="480" w:line="240" w:lineRule="auto"/>
      <w:ind w:left="1692" w:right="0" w:hanging="432"/>
    </w:pPr>
    <w:rPr>
      <w:rFonts w:ascii="Times New Roman Bold" w:eastAsia="Times New Roman" w:hAnsi="Times New Roman Bold"/>
      <w:sz w:val="32"/>
      <w:szCs w:val="22"/>
    </w:rPr>
  </w:style>
  <w:style w:type="paragraph" w:customStyle="1" w:styleId="NUREG">
    <w:name w:val="NUREG"/>
    <w:basedOn w:val="a2"/>
    <w:qFormat/>
    <w:rsid w:val="006553BC"/>
    <w:pPr>
      <w:jc w:val="both"/>
    </w:pPr>
    <w:rPr>
      <w:rFonts w:eastAsia="Batang"/>
      <w:sz w:val="22"/>
      <w:lang w:val="en-US" w:eastAsia="ko-KR"/>
    </w:rPr>
  </w:style>
  <w:style w:type="paragraph" w:customStyle="1" w:styleId="APPENDIX">
    <w:name w:val="APPENDIX"/>
    <w:basedOn w:val="AbstractHead"/>
    <w:next w:val="afa"/>
    <w:uiPriority w:val="99"/>
    <w:qFormat/>
    <w:rsid w:val="006553BC"/>
    <w:pPr>
      <w:widowControl w:val="0"/>
      <w:numPr>
        <w:numId w:val="57"/>
      </w:numPr>
      <w:tabs>
        <w:tab w:val="clear" w:pos="547"/>
        <w:tab w:val="left" w:pos="1080"/>
      </w:tabs>
      <w:overflowPunct w:val="0"/>
      <w:autoSpaceDE w:val="0"/>
      <w:autoSpaceDN w:val="0"/>
      <w:adjustRightInd w:val="0"/>
      <w:spacing w:after="0"/>
      <w:ind w:left="0" w:firstLine="0"/>
      <w:textAlignment w:val="baseline"/>
    </w:pPr>
    <w:rPr>
      <w:rFonts w:ascii="Times New Roman" w:hAnsi="Times New Roman" w:cs="Arial"/>
      <w:caps/>
      <w:kern w:val="32"/>
      <w:sz w:val="22"/>
      <w:szCs w:val="32"/>
    </w:rPr>
  </w:style>
  <w:style w:type="character" w:customStyle="1" w:styleId="Style11pt">
    <w:name w:val="Style 11 pt"/>
    <w:basedOn w:val="a3"/>
    <w:rsid w:val="006553BC"/>
    <w:rPr>
      <w:rFonts w:ascii="Times New Roman" w:hAnsi="Times New Roman"/>
      <w:sz w:val="22"/>
    </w:rPr>
  </w:style>
  <w:style w:type="paragraph" w:customStyle="1" w:styleId="Style11ptAfter6pt">
    <w:name w:val="Style 11 pt After:  6 pt"/>
    <w:basedOn w:val="a2"/>
    <w:autoRedefine/>
    <w:rsid w:val="006553BC"/>
    <w:pPr>
      <w:spacing w:after="120"/>
      <w:jc w:val="both"/>
    </w:pPr>
    <w:rPr>
      <w:rFonts w:eastAsia="Times New Roman"/>
      <w:sz w:val="22"/>
      <w:lang w:val="en-US" w:eastAsia="ko-KR"/>
    </w:rPr>
  </w:style>
  <w:style w:type="paragraph" w:customStyle="1" w:styleId="Style11ptFirstline05">
    <w:name w:val="Style 11 pt First line:  0.5&quot;"/>
    <w:basedOn w:val="a2"/>
    <w:autoRedefine/>
    <w:rsid w:val="006553BC"/>
    <w:pPr>
      <w:spacing w:after="240"/>
      <w:jc w:val="both"/>
    </w:pPr>
    <w:rPr>
      <w:rFonts w:eastAsia="Batang"/>
      <w:sz w:val="22"/>
      <w:lang w:val="en-US" w:eastAsia="ko-KR"/>
    </w:rPr>
  </w:style>
  <w:style w:type="paragraph" w:customStyle="1" w:styleId="Style11ptJustified">
    <w:name w:val="Style 11 pt Justified"/>
    <w:basedOn w:val="a2"/>
    <w:autoRedefine/>
    <w:rsid w:val="006553BC"/>
    <w:pPr>
      <w:tabs>
        <w:tab w:val="center" w:pos="4320"/>
        <w:tab w:val="right" w:pos="9000"/>
      </w:tabs>
      <w:spacing w:after="240"/>
      <w:jc w:val="both"/>
    </w:pPr>
    <w:rPr>
      <w:rFonts w:eastAsia="Times New Roman"/>
      <w:b/>
      <w:bCs/>
      <w:color w:val="000000"/>
      <w:sz w:val="22"/>
      <w:szCs w:val="22"/>
      <w:lang w:val="en-US" w:eastAsia="ko-KR"/>
    </w:rPr>
  </w:style>
  <w:style w:type="paragraph" w:customStyle="1" w:styleId="StyleBodyTextIndentLeft0Hanging1After6pt">
    <w:name w:val="Style Body Text Indent + Left:  0&quot; Hanging:  1&quot; After:  6 pt"/>
    <w:basedOn w:val="afc"/>
    <w:autoRedefine/>
    <w:rsid w:val="006553BC"/>
    <w:pPr>
      <w:widowControl w:val="0"/>
      <w:tabs>
        <w:tab w:val="left" w:pos="360"/>
      </w:tabs>
      <w:autoSpaceDE w:val="0"/>
      <w:autoSpaceDN w:val="0"/>
      <w:adjustRightInd w:val="0"/>
      <w:spacing w:line="240" w:lineRule="atLeast"/>
      <w:ind w:left="1440" w:hanging="1440"/>
      <w:jc w:val="both"/>
    </w:pPr>
    <w:rPr>
      <w:rFonts w:ascii="Arial" w:eastAsia="Times New Roman" w:hAnsi="Arial"/>
      <w:spacing w:val="-2"/>
      <w:szCs w:val="24"/>
    </w:rPr>
  </w:style>
  <w:style w:type="paragraph" w:customStyle="1" w:styleId="StyleBodyTextIndentTimesNewRomanBlack">
    <w:name w:val="Style Body Text Indent + Times New Roman Black"/>
    <w:basedOn w:val="afc"/>
    <w:autoRedefine/>
    <w:rsid w:val="006553BC"/>
    <w:pPr>
      <w:widowControl w:val="0"/>
      <w:tabs>
        <w:tab w:val="left" w:pos="-1440"/>
        <w:tab w:val="left" w:pos="-720"/>
        <w:tab w:val="left" w:pos="0"/>
        <w:tab w:val="left" w:pos="180"/>
        <w:tab w:val="left" w:pos="450"/>
        <w:tab w:val="left" w:pos="720"/>
        <w:tab w:val="left" w:pos="1026"/>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right" w:leader="dot" w:pos="7862"/>
      </w:tabs>
      <w:autoSpaceDE w:val="0"/>
      <w:autoSpaceDN w:val="0"/>
      <w:adjustRightInd w:val="0"/>
      <w:spacing w:after="0" w:line="240" w:lineRule="atLeast"/>
      <w:ind w:left="1026" w:hanging="1026"/>
      <w:jc w:val="both"/>
    </w:pPr>
    <w:rPr>
      <w:rFonts w:ascii="Arial" w:eastAsia="Times New Roman" w:hAnsi="Arial"/>
      <w:color w:val="000000"/>
      <w:spacing w:val="-2"/>
      <w:szCs w:val="24"/>
    </w:rPr>
  </w:style>
  <w:style w:type="paragraph" w:customStyle="1" w:styleId="StyleCaptionNotBold">
    <w:name w:val="Style Caption + Not Bold"/>
    <w:basedOn w:val="af1"/>
    <w:autoRedefine/>
    <w:rsid w:val="006553BC"/>
    <w:pPr>
      <w:tabs>
        <w:tab w:val="center" w:pos="3060"/>
      </w:tabs>
      <w:spacing w:after="120" w:line="240" w:lineRule="auto"/>
      <w:jc w:val="center"/>
    </w:pPr>
    <w:rPr>
      <w:rFonts w:eastAsia="Batang"/>
      <w:sz w:val="22"/>
      <w:szCs w:val="24"/>
      <w:lang w:eastAsia="ko-KR"/>
    </w:rPr>
  </w:style>
  <w:style w:type="paragraph" w:customStyle="1" w:styleId="StyleCaptionCaptionFiguresBefore0pt">
    <w:name w:val="Style CaptionCaption Figures + Before:  0 pt"/>
    <w:basedOn w:val="af1"/>
    <w:qFormat/>
    <w:rsid w:val="006553BC"/>
    <w:pPr>
      <w:tabs>
        <w:tab w:val="left" w:pos="1584"/>
        <w:tab w:val="center" w:pos="3060"/>
      </w:tabs>
      <w:spacing w:after="120" w:line="240" w:lineRule="auto"/>
      <w:jc w:val="center"/>
    </w:pPr>
    <w:rPr>
      <w:rFonts w:eastAsia="Times New Roman"/>
      <w:b/>
      <w:bCs/>
      <w:sz w:val="22"/>
      <w:szCs w:val="24"/>
    </w:rPr>
  </w:style>
  <w:style w:type="paragraph" w:customStyle="1" w:styleId="StyleCaptionCaptionFiguresBefore0ptAfter0pt">
    <w:name w:val="Style CaptionCaption Figures + Before:  0 pt After:  0 pt"/>
    <w:basedOn w:val="af1"/>
    <w:qFormat/>
    <w:rsid w:val="006553BC"/>
    <w:pPr>
      <w:tabs>
        <w:tab w:val="left" w:pos="1008"/>
        <w:tab w:val="center" w:pos="3060"/>
      </w:tabs>
      <w:spacing w:line="240" w:lineRule="auto"/>
      <w:jc w:val="center"/>
    </w:pPr>
    <w:rPr>
      <w:rFonts w:eastAsia="Times New Roman"/>
      <w:b/>
      <w:bCs/>
      <w:sz w:val="22"/>
      <w:szCs w:val="24"/>
    </w:rPr>
  </w:style>
  <w:style w:type="paragraph" w:customStyle="1" w:styleId="StyleCaptionCaptionFiguresBefore0ptAfter0pt1">
    <w:name w:val="Style CaptionCaption Figures + Before:  0 pt After:  0 pt1"/>
    <w:basedOn w:val="af1"/>
    <w:qFormat/>
    <w:rsid w:val="006553BC"/>
    <w:pPr>
      <w:tabs>
        <w:tab w:val="center" w:pos="3060"/>
      </w:tabs>
      <w:spacing w:line="240" w:lineRule="auto"/>
      <w:jc w:val="center"/>
    </w:pPr>
    <w:rPr>
      <w:rFonts w:eastAsia="Times New Roman"/>
      <w:b/>
      <w:bCs/>
      <w:sz w:val="22"/>
      <w:szCs w:val="24"/>
    </w:rPr>
  </w:style>
  <w:style w:type="paragraph" w:customStyle="1" w:styleId="StyleCaptionCaptionFiguresBlack">
    <w:name w:val="Style CaptionCaption Figures + Black"/>
    <w:basedOn w:val="af1"/>
    <w:qFormat/>
    <w:rsid w:val="006553BC"/>
    <w:pPr>
      <w:tabs>
        <w:tab w:val="left" w:pos="864"/>
        <w:tab w:val="center" w:pos="3060"/>
      </w:tabs>
      <w:spacing w:after="120" w:line="240" w:lineRule="auto"/>
      <w:jc w:val="center"/>
    </w:pPr>
    <w:rPr>
      <w:rFonts w:eastAsia="Times New Roman"/>
      <w:b/>
      <w:bCs/>
      <w:color w:val="000000"/>
      <w:sz w:val="22"/>
      <w:szCs w:val="22"/>
    </w:rPr>
  </w:style>
  <w:style w:type="paragraph" w:customStyle="1" w:styleId="StyleCaptionCaptionFiguresCenteredFirstline0Before">
    <w:name w:val="Style CaptionCaption Figures + Centered First line:  0&quot; Before: ..."/>
    <w:basedOn w:val="af1"/>
    <w:qFormat/>
    <w:rsid w:val="006553BC"/>
    <w:pPr>
      <w:tabs>
        <w:tab w:val="left" w:pos="1008"/>
        <w:tab w:val="center" w:pos="3060"/>
      </w:tabs>
      <w:spacing w:before="240" w:after="120" w:line="240" w:lineRule="auto"/>
      <w:jc w:val="center"/>
    </w:pPr>
    <w:rPr>
      <w:rFonts w:eastAsia="Times New Roman"/>
      <w:b/>
      <w:bCs/>
      <w:sz w:val="22"/>
      <w:szCs w:val="24"/>
    </w:rPr>
  </w:style>
  <w:style w:type="paragraph" w:customStyle="1" w:styleId="StyleCaptionCaptionFiguresCenteredFirstline0Before1">
    <w:name w:val="Style CaptionCaption Figures + Centered First line:  0&quot; Before: ...1"/>
    <w:basedOn w:val="af1"/>
    <w:qFormat/>
    <w:rsid w:val="006553BC"/>
    <w:pPr>
      <w:tabs>
        <w:tab w:val="left" w:pos="1008"/>
        <w:tab w:val="center" w:pos="3060"/>
      </w:tabs>
      <w:spacing w:before="360" w:after="120" w:line="240" w:lineRule="auto"/>
      <w:jc w:val="center"/>
    </w:pPr>
    <w:rPr>
      <w:rFonts w:eastAsia="Times New Roman"/>
      <w:b/>
      <w:bCs/>
      <w:sz w:val="22"/>
      <w:szCs w:val="24"/>
    </w:rPr>
  </w:style>
  <w:style w:type="paragraph" w:customStyle="1" w:styleId="StyleHeading1Centered">
    <w:name w:val="Style Heading 1 + Centered"/>
    <w:basedOn w:val="1"/>
    <w:autoRedefine/>
    <w:rsid w:val="006553BC"/>
    <w:pPr>
      <w:keepLines w:val="0"/>
      <w:tabs>
        <w:tab w:val="left" w:pos="360"/>
        <w:tab w:val="left" w:pos="547"/>
        <w:tab w:val="num" w:pos="1692"/>
      </w:tabs>
      <w:suppressAutoHyphens w:val="0"/>
      <w:spacing w:after="60" w:line="240" w:lineRule="auto"/>
      <w:ind w:left="1692" w:right="0" w:hanging="432"/>
    </w:pPr>
    <w:rPr>
      <w:rFonts w:ascii="Times" w:eastAsia="Batang" w:hAnsi="Times"/>
      <w:caps/>
      <w:sz w:val="36"/>
      <w:szCs w:val="36"/>
      <w:lang w:eastAsia="ko-KR"/>
    </w:rPr>
  </w:style>
  <w:style w:type="paragraph" w:customStyle="1" w:styleId="StyleHeading1TimesCentered">
    <w:name w:val="Style Heading 1 + Times Centered"/>
    <w:basedOn w:val="1"/>
    <w:autoRedefine/>
    <w:rsid w:val="006553BC"/>
    <w:pPr>
      <w:keepLines w:val="0"/>
      <w:tabs>
        <w:tab w:val="left" w:pos="360"/>
        <w:tab w:val="left" w:pos="547"/>
        <w:tab w:val="num" w:pos="1692"/>
      </w:tabs>
      <w:suppressAutoHyphens w:val="0"/>
      <w:spacing w:before="0" w:after="480" w:line="240" w:lineRule="auto"/>
      <w:ind w:left="1692" w:right="0" w:hanging="432"/>
    </w:pPr>
    <w:rPr>
      <w:rFonts w:ascii="Times" w:eastAsia="Times New Roman" w:hAnsi="Times"/>
      <w:caps/>
      <w:sz w:val="32"/>
      <w:szCs w:val="28"/>
    </w:rPr>
  </w:style>
  <w:style w:type="paragraph" w:customStyle="1" w:styleId="StyleHeading1TimesCentered1">
    <w:name w:val="Style Heading 1 + Times Centered1"/>
    <w:basedOn w:val="1"/>
    <w:autoRedefine/>
    <w:rsid w:val="006553BC"/>
    <w:pPr>
      <w:keepLines w:val="0"/>
      <w:tabs>
        <w:tab w:val="left" w:pos="360"/>
        <w:tab w:val="left" w:pos="547"/>
        <w:tab w:val="num" w:pos="1692"/>
      </w:tabs>
      <w:suppressAutoHyphens w:val="0"/>
      <w:spacing w:after="60" w:line="240" w:lineRule="auto"/>
      <w:ind w:left="1692" w:right="0" w:hanging="432"/>
    </w:pPr>
    <w:rPr>
      <w:rFonts w:ascii="Times" w:eastAsia="Batang" w:hAnsi="Times"/>
      <w:caps/>
      <w:sz w:val="36"/>
      <w:szCs w:val="36"/>
      <w:lang w:eastAsia="ko-KR"/>
    </w:rPr>
  </w:style>
  <w:style w:type="paragraph" w:customStyle="1" w:styleId="StyleHeading1TimesNewRoman18ptCentered">
    <w:name w:val="Style Heading 1 + Times New Roman 18 pt Centered"/>
    <w:basedOn w:val="1"/>
    <w:rsid w:val="006553BC"/>
    <w:pPr>
      <w:keepLines w:val="0"/>
      <w:numPr>
        <w:numId w:val="0"/>
      </w:numPr>
      <w:tabs>
        <w:tab w:val="num" w:pos="432"/>
        <w:tab w:val="left" w:pos="547"/>
      </w:tabs>
      <w:suppressAutoHyphens w:val="0"/>
      <w:spacing w:before="0" w:after="480" w:line="240" w:lineRule="auto"/>
      <w:ind w:left="432" w:right="0" w:hanging="432"/>
    </w:pPr>
    <w:rPr>
      <w:rFonts w:ascii="Times New Roman Bold" w:eastAsia="Times New Roman" w:hAnsi="Times New Roman Bold"/>
      <w:sz w:val="36"/>
      <w:szCs w:val="24"/>
    </w:rPr>
  </w:style>
  <w:style w:type="paragraph" w:customStyle="1" w:styleId="StyleJustifiedFirstline051">
    <w:name w:val="Style Justified First line:  0.5&quot;1"/>
    <w:basedOn w:val="a2"/>
    <w:autoRedefine/>
    <w:rsid w:val="006553BC"/>
    <w:pPr>
      <w:ind w:left="-15"/>
      <w:jc w:val="both"/>
    </w:pPr>
    <w:rPr>
      <w:rFonts w:eastAsia="Batang"/>
      <w:sz w:val="22"/>
      <w:lang w:val="en-US" w:eastAsia="ko-KR"/>
    </w:rPr>
  </w:style>
  <w:style w:type="paragraph" w:customStyle="1" w:styleId="StyleLeft05">
    <w:name w:val="Style Left:  0.5&quot;"/>
    <w:basedOn w:val="a2"/>
    <w:autoRedefine/>
    <w:rsid w:val="006553BC"/>
    <w:pPr>
      <w:ind w:left="720"/>
      <w:jc w:val="both"/>
    </w:pPr>
    <w:rPr>
      <w:rFonts w:eastAsia="Times New Roman"/>
      <w:sz w:val="21"/>
      <w:lang w:val="en-US" w:eastAsia="ko-KR"/>
    </w:rPr>
  </w:style>
  <w:style w:type="paragraph" w:customStyle="1" w:styleId="StyleParagraph10pt">
    <w:name w:val="Style Paragraph + 10 pt"/>
    <w:basedOn w:val="Paragraph"/>
    <w:autoRedefine/>
    <w:rsid w:val="006553BC"/>
    <w:pPr>
      <w:tabs>
        <w:tab w:val="center" w:pos="4320"/>
        <w:tab w:val="right" w:pos="9000"/>
      </w:tabs>
      <w:spacing w:after="240" w:line="480" w:lineRule="auto"/>
      <w:ind w:firstLine="0"/>
      <w:jc w:val="both"/>
    </w:pPr>
    <w:rPr>
      <w:rFonts w:eastAsia="Times New Roman"/>
      <w:szCs w:val="21"/>
      <w:lang w:val="en-GB" w:eastAsia="ko-KR"/>
    </w:rPr>
  </w:style>
  <w:style w:type="paragraph" w:customStyle="1" w:styleId="StyleStyle11ptJustifiedAfter6pt">
    <w:name w:val="Style Style 11 pt Justified + After:  6 pt"/>
    <w:basedOn w:val="Style11ptJustified"/>
    <w:autoRedefine/>
    <w:rsid w:val="006553BC"/>
    <w:rPr>
      <w:rFonts w:ascii="Arial" w:hAnsi="Arial" w:cs="Arial"/>
      <w:sz w:val="18"/>
      <w:szCs w:val="18"/>
    </w:rPr>
  </w:style>
  <w:style w:type="paragraph" w:customStyle="1" w:styleId="StyleStyleBodyTextIndentTimesNewRomanBlackTimesNewRo">
    <w:name w:val="Style Style Body Text Indent + Times New Roman Black + Times New Ro..."/>
    <w:basedOn w:val="StyleBodyTextIndentTimesNewRomanBlack"/>
    <w:autoRedefine/>
    <w:rsid w:val="006553BC"/>
    <w:rPr>
      <w:rFonts w:ascii="Times New Roman" w:hAnsi="Times New Roman"/>
    </w:rPr>
  </w:style>
  <w:style w:type="paragraph" w:customStyle="1" w:styleId="StyleStyleCaptionNotBoldArial16ptBold">
    <w:name w:val="Style Style Caption + Not Bold + Arial 16 pt Bold"/>
    <w:basedOn w:val="StyleCaptionNotBold"/>
    <w:autoRedefine/>
    <w:rsid w:val="006553BC"/>
    <w:rPr>
      <w:b/>
      <w:bCs/>
      <w:caps/>
      <w:kern w:val="32"/>
      <w:sz w:val="36"/>
      <w:szCs w:val="36"/>
    </w:rPr>
  </w:style>
  <w:style w:type="paragraph" w:customStyle="1" w:styleId="StyleStyleCaptionNotBoldArial16ptBold1">
    <w:name w:val="Style Style Caption + Not Bold + Arial 16 pt Bold1"/>
    <w:basedOn w:val="StyleCaptionNotBold"/>
    <w:rsid w:val="006553BC"/>
    <w:rPr>
      <w:b/>
      <w:bCs/>
      <w:caps/>
      <w:kern w:val="32"/>
      <w:sz w:val="36"/>
      <w:szCs w:val="36"/>
    </w:rPr>
  </w:style>
  <w:style w:type="paragraph" w:customStyle="1" w:styleId="StyleStyleHeading1TimesNewRoman18ptCenteredLeft">
    <w:name w:val="Style Style Heading 1 + Times New Roman 18 pt Centered + Left"/>
    <w:basedOn w:val="StyleHeading1TimesNewRoman18ptCentered"/>
    <w:next w:val="Style11ptJustified"/>
    <w:autoRedefine/>
    <w:rsid w:val="006553BC"/>
    <w:pPr>
      <w:tabs>
        <w:tab w:val="clear" w:pos="432"/>
      </w:tabs>
      <w:spacing w:line="480" w:lineRule="auto"/>
      <w:ind w:left="0" w:firstLine="0"/>
    </w:pPr>
    <w:rPr>
      <w:rFonts w:ascii="Arial" w:hAnsi="Arial"/>
      <w:szCs w:val="36"/>
    </w:rPr>
  </w:style>
  <w:style w:type="paragraph" w:customStyle="1" w:styleId="StyleTOC2Left02Hanging03">
    <w:name w:val="Style TOC 2 + Left:  0.2&quot; Hanging:  0.3&quot;"/>
    <w:basedOn w:val="2c"/>
    <w:qFormat/>
    <w:rsid w:val="006553BC"/>
    <w:pPr>
      <w:tabs>
        <w:tab w:val="left" w:pos="1296"/>
        <w:tab w:val="right" w:leader="dot" w:pos="9350"/>
      </w:tabs>
      <w:overflowPunct w:val="0"/>
      <w:autoSpaceDE w:val="0"/>
      <w:autoSpaceDN w:val="0"/>
      <w:adjustRightInd w:val="0"/>
      <w:spacing w:before="240" w:line="360" w:lineRule="auto"/>
      <w:ind w:left="720" w:hanging="432"/>
      <w:jc w:val="both"/>
      <w:textAlignment w:val="baseline"/>
    </w:pPr>
    <w:rPr>
      <w:rFonts w:eastAsia="Times New Roman"/>
      <w:b/>
      <w:bCs/>
      <w:caps/>
      <w:strike/>
      <w:szCs w:val="24"/>
      <w:lang w:eastAsia="ko-KR"/>
    </w:rPr>
  </w:style>
  <w:style w:type="paragraph" w:customStyle="1" w:styleId="Style3">
    <w:name w:val="Style3"/>
    <w:basedOn w:val="Paragraph"/>
    <w:autoRedefine/>
    <w:rsid w:val="006553BC"/>
    <w:pPr>
      <w:tabs>
        <w:tab w:val="center" w:pos="4320"/>
        <w:tab w:val="right" w:pos="9000"/>
      </w:tabs>
      <w:spacing w:after="240" w:line="480" w:lineRule="auto"/>
      <w:ind w:firstLine="0"/>
      <w:jc w:val="both"/>
    </w:pPr>
    <w:rPr>
      <w:rFonts w:eastAsia="Times New Roman"/>
      <w:sz w:val="22"/>
      <w:szCs w:val="21"/>
      <w:lang w:eastAsia="ko-KR"/>
    </w:rPr>
  </w:style>
  <w:style w:type="paragraph" w:customStyle="1" w:styleId="StyleBefore12pt">
    <w:name w:val="Style Before:  12 pt"/>
    <w:basedOn w:val="a2"/>
    <w:qFormat/>
    <w:rsid w:val="006553BC"/>
    <w:pPr>
      <w:spacing w:before="220"/>
      <w:jc w:val="both"/>
    </w:pPr>
    <w:rPr>
      <w:rFonts w:eastAsia="Times New Roman"/>
      <w:snapToGrid w:val="0"/>
      <w:sz w:val="22"/>
      <w:szCs w:val="20"/>
      <w:lang w:val="en-US" w:eastAsia="en-US"/>
    </w:rPr>
  </w:style>
  <w:style w:type="character" w:customStyle="1" w:styleId="bbooktitle">
    <w:name w:val="b_booktitle"/>
    <w:basedOn w:val="a3"/>
    <w:rsid w:val="006553BC"/>
  </w:style>
  <w:style w:type="character" w:customStyle="1" w:styleId="btitle">
    <w:name w:val="b_title"/>
    <w:basedOn w:val="a3"/>
    <w:rsid w:val="006553BC"/>
    <w:rPr>
      <w:b/>
      <w:bCs/>
      <w:i/>
      <w:iCs/>
    </w:rPr>
  </w:style>
  <w:style w:type="paragraph" w:customStyle="1" w:styleId="Figure">
    <w:name w:val="Figure"/>
    <w:basedOn w:val="a2"/>
    <w:rsid w:val="006553BC"/>
    <w:pPr>
      <w:keepNext/>
      <w:overflowPunct w:val="0"/>
      <w:autoSpaceDE w:val="0"/>
      <w:autoSpaceDN w:val="0"/>
      <w:adjustRightInd w:val="0"/>
      <w:jc w:val="center"/>
      <w:textAlignment w:val="baseline"/>
    </w:pPr>
    <w:rPr>
      <w:rFonts w:eastAsia="Times New Roman"/>
      <w:sz w:val="20"/>
      <w:szCs w:val="20"/>
      <w:lang w:val="en-US" w:eastAsia="en-US"/>
    </w:rPr>
  </w:style>
  <w:style w:type="paragraph" w:customStyle="1" w:styleId="icnc2003-title1">
    <w:name w:val="icnc2003-title1"/>
    <w:basedOn w:val="a2"/>
    <w:rsid w:val="006553BC"/>
    <w:pPr>
      <w:jc w:val="both"/>
    </w:pPr>
    <w:rPr>
      <w:rFonts w:eastAsia="Times New Roman"/>
      <w:b/>
      <w:snapToGrid w:val="0"/>
      <w:sz w:val="20"/>
      <w:szCs w:val="20"/>
      <w:lang w:val="en-GB" w:eastAsia="en-US"/>
    </w:rPr>
  </w:style>
  <w:style w:type="character" w:customStyle="1" w:styleId="Heading1CharChar">
    <w:name w:val="Heading 1 Char Char"/>
    <w:basedOn w:val="a3"/>
    <w:rsid w:val="006553BC"/>
    <w:rPr>
      <w:b/>
      <w:caps/>
      <w:kern w:val="28"/>
      <w:sz w:val="22"/>
      <w:lang w:val="en-US" w:eastAsia="en-US" w:bidi="ar-SA"/>
    </w:rPr>
  </w:style>
  <w:style w:type="paragraph" w:customStyle="1" w:styleId="StyleHeading1Before12pt">
    <w:name w:val="Style Heading 1 + Before:  12 pt"/>
    <w:basedOn w:val="1"/>
    <w:qFormat/>
    <w:rsid w:val="006553BC"/>
    <w:pPr>
      <w:keepLines w:val="0"/>
      <w:tabs>
        <w:tab w:val="left" w:pos="547"/>
        <w:tab w:val="num" w:pos="1087"/>
        <w:tab w:val="num" w:pos="1692"/>
      </w:tabs>
      <w:suppressAutoHyphens w:val="0"/>
      <w:spacing w:after="240" w:line="240" w:lineRule="auto"/>
      <w:ind w:left="547" w:right="0" w:hanging="547"/>
    </w:pPr>
    <w:rPr>
      <w:rFonts w:ascii="Times New Roman Bold" w:eastAsia="Times New Roman" w:hAnsi="Times New Roman Bold"/>
      <w:sz w:val="22"/>
    </w:rPr>
  </w:style>
  <w:style w:type="paragraph" w:customStyle="1" w:styleId="StyleequationBefore0pt">
    <w:name w:val="Style equation + Before:  0 pt"/>
    <w:basedOn w:val="equation0"/>
    <w:qFormat/>
    <w:rsid w:val="006553BC"/>
    <w:rPr>
      <w:szCs w:val="20"/>
    </w:rPr>
  </w:style>
  <w:style w:type="paragraph" w:customStyle="1" w:styleId="affffa">
    <w:name w:val="Знак Знак Знак Знак Знак Знак Знак Знак Знак Знак Знак Знак Знак"/>
    <w:basedOn w:val="a2"/>
    <w:rsid w:val="006553BC"/>
    <w:pPr>
      <w:spacing w:after="160" w:line="240" w:lineRule="exact"/>
    </w:pPr>
    <w:rPr>
      <w:rFonts w:ascii="Verdana" w:eastAsia="Times New Roman" w:hAnsi="Verdana" w:cs="Verdana"/>
      <w:sz w:val="20"/>
      <w:szCs w:val="20"/>
      <w:lang w:val="en-US" w:eastAsia="en-US"/>
    </w:rPr>
  </w:style>
  <w:style w:type="paragraph" w:customStyle="1" w:styleId="Titre5TimesNewRoman">
    <w:name w:val="Titre 5 + Times New Roman"/>
    <w:aliases w:val="Avant : 6 pt,Après : 6 pt + Non Gras,Italique,Non....."/>
    <w:basedOn w:val="2"/>
    <w:rsid w:val="006553BC"/>
    <w:pPr>
      <w:numPr>
        <w:ilvl w:val="0"/>
        <w:numId w:val="0"/>
      </w:numPr>
      <w:tabs>
        <w:tab w:val="left" w:pos="72"/>
        <w:tab w:val="num" w:pos="576"/>
        <w:tab w:val="num" w:pos="1692"/>
      </w:tabs>
      <w:spacing w:before="120" w:line="240" w:lineRule="auto"/>
      <w:ind w:left="576" w:right="0" w:hanging="576"/>
    </w:pPr>
    <w:rPr>
      <w:rFonts w:eastAsia="Batang"/>
      <w:bCs/>
      <w:i w:val="0"/>
      <w:iCs/>
      <w:caps/>
      <w:kern w:val="28"/>
      <w:sz w:val="22"/>
      <w:szCs w:val="22"/>
      <w:lang w:eastAsia="ko-KR"/>
    </w:rPr>
  </w:style>
  <w:style w:type="paragraph" w:customStyle="1" w:styleId="Paragraphedeliste">
    <w:name w:val="Paragraphe de liste"/>
    <w:basedOn w:val="a2"/>
    <w:qFormat/>
    <w:rsid w:val="006553BC"/>
    <w:pPr>
      <w:ind w:left="720"/>
      <w:contextualSpacing/>
    </w:pPr>
    <w:rPr>
      <w:rFonts w:ascii="Cambria" w:eastAsia="Cambria" w:hAnsi="Cambria"/>
      <w:lang w:val="en-US" w:eastAsia="en-US"/>
    </w:rPr>
  </w:style>
  <w:style w:type="paragraph" w:customStyle="1" w:styleId="StyleBodyTextLeft0">
    <w:name w:val="Style Body Text + Left:  0&quot;"/>
    <w:basedOn w:val="ad"/>
    <w:qFormat/>
    <w:rsid w:val="006553BC"/>
    <w:pPr>
      <w:spacing w:before="220" w:after="220"/>
      <w:jc w:val="both"/>
    </w:pPr>
    <w:rPr>
      <w:rFonts w:eastAsia="Times New Roman"/>
      <w:sz w:val="22"/>
      <w:lang w:eastAsia="fr-FR"/>
    </w:rPr>
  </w:style>
  <w:style w:type="character" w:customStyle="1" w:styleId="e">
    <w:name w:val="e"/>
    <w:basedOn w:val="a3"/>
    <w:rsid w:val="006553BC"/>
  </w:style>
  <w:style w:type="paragraph" w:customStyle="1" w:styleId="liste2">
    <w:name w:val="liste2"/>
    <w:basedOn w:val="a2"/>
    <w:rsid w:val="006553BC"/>
    <w:pPr>
      <w:numPr>
        <w:numId w:val="56"/>
      </w:numPr>
      <w:overflowPunct w:val="0"/>
      <w:autoSpaceDE w:val="0"/>
      <w:autoSpaceDN w:val="0"/>
      <w:adjustRightInd w:val="0"/>
      <w:textAlignment w:val="baseline"/>
    </w:pPr>
    <w:rPr>
      <w:rFonts w:eastAsia="Times New Roman"/>
      <w:sz w:val="22"/>
      <w:szCs w:val="20"/>
      <w:lang w:val="en-US" w:eastAsia="en-US"/>
    </w:rPr>
  </w:style>
  <w:style w:type="character" w:customStyle="1" w:styleId="ReferenceZchn">
    <w:name w:val="Reference Zchn"/>
    <w:basedOn w:val="textZchn"/>
    <w:link w:val="Reference"/>
    <w:rsid w:val="006553BC"/>
    <w:rPr>
      <w:sz w:val="18"/>
      <w:szCs w:val="18"/>
      <w:lang w:val="en-US" w:eastAsia="fr-FR"/>
    </w:rPr>
  </w:style>
  <w:style w:type="paragraph" w:customStyle="1" w:styleId="einzug">
    <w:name w:val="einzug"/>
    <w:basedOn w:val="Text"/>
    <w:rsid w:val="006553BC"/>
    <w:pPr>
      <w:tabs>
        <w:tab w:val="left" w:pos="284"/>
      </w:tabs>
      <w:autoSpaceDE/>
      <w:autoSpaceDN/>
      <w:adjustRightInd/>
      <w:ind w:left="284" w:right="284" w:hanging="284"/>
    </w:pPr>
    <w:rPr>
      <w:rFonts w:eastAsia="Times New Roman"/>
      <w:szCs w:val="24"/>
      <w:lang w:eastAsia="en-US"/>
    </w:rPr>
  </w:style>
  <w:style w:type="character" w:customStyle="1" w:styleId="bold">
    <w:name w:val="bold"/>
    <w:basedOn w:val="a3"/>
    <w:rsid w:val="006553BC"/>
    <w:rPr>
      <w:b/>
      <w:bCs/>
    </w:rPr>
  </w:style>
  <w:style w:type="paragraph" w:customStyle="1" w:styleId="StyleStyleBodyTextLeft0Before0pt">
    <w:name w:val="Style Style Body Text + Left:  0&quot; + Before:  0 pt"/>
    <w:basedOn w:val="StyleBodyTextLeft0"/>
    <w:qFormat/>
    <w:rsid w:val="006553BC"/>
  </w:style>
  <w:style w:type="paragraph" w:customStyle="1" w:styleId="StyleHeading9TimesNewRomanBoldBoldLeftBefore0pt">
    <w:name w:val="Style Heading 9 + Times New Roman Bold Bold Left Before:  0 pt ..."/>
    <w:basedOn w:val="9"/>
    <w:qFormat/>
    <w:rsid w:val="006553BC"/>
    <w:pPr>
      <w:tabs>
        <w:tab w:val="num" w:pos="1584"/>
      </w:tabs>
      <w:spacing w:before="0" w:after="0"/>
      <w:ind w:left="1584" w:hanging="1584"/>
    </w:pPr>
    <w:rPr>
      <w:rFonts w:ascii="Times New Roman Bold" w:eastAsia="Times New Roman" w:hAnsi="Times New Roman Bold"/>
      <w:b/>
      <w:bCs/>
      <w:sz w:val="22"/>
      <w:lang w:eastAsia="ko-KR"/>
    </w:rPr>
  </w:style>
  <w:style w:type="paragraph" w:customStyle="1" w:styleId="StyleHeading2Before0pt">
    <w:name w:val="Style Heading 2 + Before:  0 pt"/>
    <w:basedOn w:val="2"/>
    <w:qFormat/>
    <w:rsid w:val="006553BC"/>
    <w:pPr>
      <w:tabs>
        <w:tab w:val="num" w:pos="0"/>
        <w:tab w:val="left" w:pos="72"/>
      </w:tabs>
      <w:spacing w:before="0" w:after="220" w:line="240" w:lineRule="auto"/>
      <w:ind w:left="432" w:right="0" w:hanging="432"/>
    </w:pPr>
    <w:rPr>
      <w:rFonts w:ascii="Times New Roman Bold" w:eastAsia="Times New Roman" w:hAnsi="Times New Roman Bold"/>
      <w:bCs/>
      <w:i w:val="0"/>
      <w:caps/>
      <w:kern w:val="28"/>
      <w:sz w:val="22"/>
      <w:lang w:eastAsia="ko-KR"/>
    </w:rPr>
  </w:style>
  <w:style w:type="paragraph" w:customStyle="1" w:styleId="StyleHeading5Left0Firstline0">
    <w:name w:val="Style Heading 5 + Left:  0&quot; First line:  0&quot;"/>
    <w:basedOn w:val="51"/>
    <w:qFormat/>
    <w:rsid w:val="006553BC"/>
    <w:pPr>
      <w:keepNext/>
      <w:tabs>
        <w:tab w:val="left" w:pos="72"/>
      </w:tabs>
      <w:spacing w:before="120" w:after="220"/>
    </w:pPr>
    <w:rPr>
      <w:rFonts w:eastAsia="Times New Roman"/>
      <w:b/>
      <w:bCs/>
      <w:sz w:val="22"/>
      <w:u w:val="single"/>
      <w:lang w:eastAsia="ko-KR"/>
    </w:rPr>
  </w:style>
  <w:style w:type="character" w:customStyle="1" w:styleId="afffa">
    <w:name w:val="吹き出し (文字)"/>
    <w:basedOn w:val="a3"/>
    <w:link w:val="afff9"/>
    <w:uiPriority w:val="99"/>
    <w:rsid w:val="008D6012"/>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15814729">
      <w:bodyDiv w:val="1"/>
      <w:marLeft w:val="0"/>
      <w:marRight w:val="0"/>
      <w:marTop w:val="0"/>
      <w:marBottom w:val="0"/>
      <w:divBdr>
        <w:top w:val="none" w:sz="0" w:space="0" w:color="auto"/>
        <w:left w:val="none" w:sz="0" w:space="0" w:color="auto"/>
        <w:bottom w:val="none" w:sz="0" w:space="0" w:color="auto"/>
        <w:right w:val="none" w:sz="0" w:space="0" w:color="auto"/>
      </w:divBdr>
    </w:div>
    <w:div w:id="33191080">
      <w:bodyDiv w:val="1"/>
      <w:marLeft w:val="0"/>
      <w:marRight w:val="0"/>
      <w:marTop w:val="0"/>
      <w:marBottom w:val="0"/>
      <w:divBdr>
        <w:top w:val="none" w:sz="0" w:space="0" w:color="auto"/>
        <w:left w:val="none" w:sz="0" w:space="0" w:color="auto"/>
        <w:bottom w:val="none" w:sz="0" w:space="0" w:color="auto"/>
        <w:right w:val="none" w:sz="0" w:space="0" w:color="auto"/>
      </w:divBdr>
    </w:div>
    <w:div w:id="34235239">
      <w:bodyDiv w:val="1"/>
      <w:marLeft w:val="0"/>
      <w:marRight w:val="0"/>
      <w:marTop w:val="0"/>
      <w:marBottom w:val="0"/>
      <w:divBdr>
        <w:top w:val="none" w:sz="0" w:space="0" w:color="auto"/>
        <w:left w:val="none" w:sz="0" w:space="0" w:color="auto"/>
        <w:bottom w:val="none" w:sz="0" w:space="0" w:color="auto"/>
        <w:right w:val="none" w:sz="0" w:space="0" w:color="auto"/>
      </w:divBdr>
    </w:div>
    <w:div w:id="41026500">
      <w:bodyDiv w:val="1"/>
      <w:marLeft w:val="0"/>
      <w:marRight w:val="0"/>
      <w:marTop w:val="0"/>
      <w:marBottom w:val="0"/>
      <w:divBdr>
        <w:top w:val="none" w:sz="0" w:space="0" w:color="auto"/>
        <w:left w:val="none" w:sz="0" w:space="0" w:color="auto"/>
        <w:bottom w:val="none" w:sz="0" w:space="0" w:color="auto"/>
        <w:right w:val="none" w:sz="0" w:space="0" w:color="auto"/>
      </w:divBdr>
    </w:div>
    <w:div w:id="47268433">
      <w:bodyDiv w:val="1"/>
      <w:marLeft w:val="0"/>
      <w:marRight w:val="0"/>
      <w:marTop w:val="0"/>
      <w:marBottom w:val="0"/>
      <w:divBdr>
        <w:top w:val="none" w:sz="0" w:space="0" w:color="auto"/>
        <w:left w:val="none" w:sz="0" w:space="0" w:color="auto"/>
        <w:bottom w:val="none" w:sz="0" w:space="0" w:color="auto"/>
        <w:right w:val="none" w:sz="0" w:space="0" w:color="auto"/>
      </w:divBdr>
    </w:div>
    <w:div w:id="58989338">
      <w:bodyDiv w:val="1"/>
      <w:marLeft w:val="0"/>
      <w:marRight w:val="0"/>
      <w:marTop w:val="0"/>
      <w:marBottom w:val="0"/>
      <w:divBdr>
        <w:top w:val="none" w:sz="0" w:space="0" w:color="auto"/>
        <w:left w:val="none" w:sz="0" w:space="0" w:color="auto"/>
        <w:bottom w:val="none" w:sz="0" w:space="0" w:color="auto"/>
        <w:right w:val="none" w:sz="0" w:space="0" w:color="auto"/>
      </w:divBdr>
    </w:div>
    <w:div w:id="63574379">
      <w:bodyDiv w:val="1"/>
      <w:marLeft w:val="0"/>
      <w:marRight w:val="0"/>
      <w:marTop w:val="0"/>
      <w:marBottom w:val="0"/>
      <w:divBdr>
        <w:top w:val="none" w:sz="0" w:space="0" w:color="auto"/>
        <w:left w:val="none" w:sz="0" w:space="0" w:color="auto"/>
        <w:bottom w:val="none" w:sz="0" w:space="0" w:color="auto"/>
        <w:right w:val="none" w:sz="0" w:space="0" w:color="auto"/>
      </w:divBdr>
    </w:div>
    <w:div w:id="100686474">
      <w:bodyDiv w:val="1"/>
      <w:marLeft w:val="0"/>
      <w:marRight w:val="0"/>
      <w:marTop w:val="0"/>
      <w:marBottom w:val="0"/>
      <w:divBdr>
        <w:top w:val="none" w:sz="0" w:space="0" w:color="auto"/>
        <w:left w:val="none" w:sz="0" w:space="0" w:color="auto"/>
        <w:bottom w:val="none" w:sz="0" w:space="0" w:color="auto"/>
        <w:right w:val="none" w:sz="0" w:space="0" w:color="auto"/>
      </w:divBdr>
    </w:div>
    <w:div w:id="112133672">
      <w:bodyDiv w:val="1"/>
      <w:marLeft w:val="0"/>
      <w:marRight w:val="0"/>
      <w:marTop w:val="0"/>
      <w:marBottom w:val="0"/>
      <w:divBdr>
        <w:top w:val="none" w:sz="0" w:space="0" w:color="auto"/>
        <w:left w:val="none" w:sz="0" w:space="0" w:color="auto"/>
        <w:bottom w:val="none" w:sz="0" w:space="0" w:color="auto"/>
        <w:right w:val="none" w:sz="0" w:space="0" w:color="auto"/>
      </w:divBdr>
    </w:div>
    <w:div w:id="130100893">
      <w:bodyDiv w:val="1"/>
      <w:marLeft w:val="0"/>
      <w:marRight w:val="0"/>
      <w:marTop w:val="0"/>
      <w:marBottom w:val="0"/>
      <w:divBdr>
        <w:top w:val="none" w:sz="0" w:space="0" w:color="auto"/>
        <w:left w:val="none" w:sz="0" w:space="0" w:color="auto"/>
        <w:bottom w:val="none" w:sz="0" w:space="0" w:color="auto"/>
        <w:right w:val="none" w:sz="0" w:space="0" w:color="auto"/>
      </w:divBdr>
    </w:div>
    <w:div w:id="130247183">
      <w:bodyDiv w:val="1"/>
      <w:marLeft w:val="0"/>
      <w:marRight w:val="0"/>
      <w:marTop w:val="0"/>
      <w:marBottom w:val="0"/>
      <w:divBdr>
        <w:top w:val="none" w:sz="0" w:space="0" w:color="auto"/>
        <w:left w:val="none" w:sz="0" w:space="0" w:color="auto"/>
        <w:bottom w:val="none" w:sz="0" w:space="0" w:color="auto"/>
        <w:right w:val="none" w:sz="0" w:space="0" w:color="auto"/>
      </w:divBdr>
    </w:div>
    <w:div w:id="218327127">
      <w:bodyDiv w:val="1"/>
      <w:marLeft w:val="0"/>
      <w:marRight w:val="0"/>
      <w:marTop w:val="0"/>
      <w:marBottom w:val="0"/>
      <w:divBdr>
        <w:top w:val="none" w:sz="0" w:space="0" w:color="auto"/>
        <w:left w:val="none" w:sz="0" w:space="0" w:color="auto"/>
        <w:bottom w:val="none" w:sz="0" w:space="0" w:color="auto"/>
        <w:right w:val="none" w:sz="0" w:space="0" w:color="auto"/>
      </w:divBdr>
    </w:div>
    <w:div w:id="249314019">
      <w:bodyDiv w:val="1"/>
      <w:marLeft w:val="0"/>
      <w:marRight w:val="0"/>
      <w:marTop w:val="0"/>
      <w:marBottom w:val="0"/>
      <w:divBdr>
        <w:top w:val="none" w:sz="0" w:space="0" w:color="auto"/>
        <w:left w:val="none" w:sz="0" w:space="0" w:color="auto"/>
        <w:bottom w:val="none" w:sz="0" w:space="0" w:color="auto"/>
        <w:right w:val="none" w:sz="0" w:space="0" w:color="auto"/>
      </w:divBdr>
    </w:div>
    <w:div w:id="250896016">
      <w:bodyDiv w:val="1"/>
      <w:marLeft w:val="0"/>
      <w:marRight w:val="0"/>
      <w:marTop w:val="0"/>
      <w:marBottom w:val="0"/>
      <w:divBdr>
        <w:top w:val="none" w:sz="0" w:space="0" w:color="auto"/>
        <w:left w:val="none" w:sz="0" w:space="0" w:color="auto"/>
        <w:bottom w:val="none" w:sz="0" w:space="0" w:color="auto"/>
        <w:right w:val="none" w:sz="0" w:space="0" w:color="auto"/>
      </w:divBdr>
    </w:div>
    <w:div w:id="263002718">
      <w:bodyDiv w:val="1"/>
      <w:marLeft w:val="0"/>
      <w:marRight w:val="0"/>
      <w:marTop w:val="0"/>
      <w:marBottom w:val="0"/>
      <w:divBdr>
        <w:top w:val="none" w:sz="0" w:space="0" w:color="auto"/>
        <w:left w:val="none" w:sz="0" w:space="0" w:color="auto"/>
        <w:bottom w:val="none" w:sz="0" w:space="0" w:color="auto"/>
        <w:right w:val="none" w:sz="0" w:space="0" w:color="auto"/>
      </w:divBdr>
    </w:div>
    <w:div w:id="278070362">
      <w:bodyDiv w:val="1"/>
      <w:marLeft w:val="0"/>
      <w:marRight w:val="0"/>
      <w:marTop w:val="0"/>
      <w:marBottom w:val="0"/>
      <w:divBdr>
        <w:top w:val="none" w:sz="0" w:space="0" w:color="auto"/>
        <w:left w:val="none" w:sz="0" w:space="0" w:color="auto"/>
        <w:bottom w:val="none" w:sz="0" w:space="0" w:color="auto"/>
        <w:right w:val="none" w:sz="0" w:space="0" w:color="auto"/>
      </w:divBdr>
    </w:div>
    <w:div w:id="292056768">
      <w:bodyDiv w:val="1"/>
      <w:marLeft w:val="0"/>
      <w:marRight w:val="0"/>
      <w:marTop w:val="0"/>
      <w:marBottom w:val="0"/>
      <w:divBdr>
        <w:top w:val="none" w:sz="0" w:space="0" w:color="auto"/>
        <w:left w:val="none" w:sz="0" w:space="0" w:color="auto"/>
        <w:bottom w:val="none" w:sz="0" w:space="0" w:color="auto"/>
        <w:right w:val="none" w:sz="0" w:space="0" w:color="auto"/>
      </w:divBdr>
    </w:div>
    <w:div w:id="326978206">
      <w:bodyDiv w:val="1"/>
      <w:marLeft w:val="0"/>
      <w:marRight w:val="0"/>
      <w:marTop w:val="0"/>
      <w:marBottom w:val="0"/>
      <w:divBdr>
        <w:top w:val="none" w:sz="0" w:space="0" w:color="auto"/>
        <w:left w:val="none" w:sz="0" w:space="0" w:color="auto"/>
        <w:bottom w:val="none" w:sz="0" w:space="0" w:color="auto"/>
        <w:right w:val="none" w:sz="0" w:space="0" w:color="auto"/>
      </w:divBdr>
    </w:div>
    <w:div w:id="343633666">
      <w:bodyDiv w:val="1"/>
      <w:marLeft w:val="0"/>
      <w:marRight w:val="0"/>
      <w:marTop w:val="0"/>
      <w:marBottom w:val="0"/>
      <w:divBdr>
        <w:top w:val="none" w:sz="0" w:space="0" w:color="auto"/>
        <w:left w:val="none" w:sz="0" w:space="0" w:color="auto"/>
        <w:bottom w:val="none" w:sz="0" w:space="0" w:color="auto"/>
        <w:right w:val="none" w:sz="0" w:space="0" w:color="auto"/>
      </w:divBdr>
    </w:div>
    <w:div w:id="407190807">
      <w:bodyDiv w:val="1"/>
      <w:marLeft w:val="0"/>
      <w:marRight w:val="0"/>
      <w:marTop w:val="0"/>
      <w:marBottom w:val="0"/>
      <w:divBdr>
        <w:top w:val="none" w:sz="0" w:space="0" w:color="auto"/>
        <w:left w:val="none" w:sz="0" w:space="0" w:color="auto"/>
        <w:bottom w:val="none" w:sz="0" w:space="0" w:color="auto"/>
        <w:right w:val="none" w:sz="0" w:space="0" w:color="auto"/>
      </w:divBdr>
    </w:div>
    <w:div w:id="407920696">
      <w:bodyDiv w:val="1"/>
      <w:marLeft w:val="0"/>
      <w:marRight w:val="0"/>
      <w:marTop w:val="0"/>
      <w:marBottom w:val="0"/>
      <w:divBdr>
        <w:top w:val="none" w:sz="0" w:space="0" w:color="auto"/>
        <w:left w:val="none" w:sz="0" w:space="0" w:color="auto"/>
        <w:bottom w:val="none" w:sz="0" w:space="0" w:color="auto"/>
        <w:right w:val="none" w:sz="0" w:space="0" w:color="auto"/>
      </w:divBdr>
    </w:div>
    <w:div w:id="419375511">
      <w:bodyDiv w:val="1"/>
      <w:marLeft w:val="0"/>
      <w:marRight w:val="0"/>
      <w:marTop w:val="0"/>
      <w:marBottom w:val="0"/>
      <w:divBdr>
        <w:top w:val="none" w:sz="0" w:space="0" w:color="auto"/>
        <w:left w:val="none" w:sz="0" w:space="0" w:color="auto"/>
        <w:bottom w:val="none" w:sz="0" w:space="0" w:color="auto"/>
        <w:right w:val="none" w:sz="0" w:space="0" w:color="auto"/>
      </w:divBdr>
    </w:div>
    <w:div w:id="433983749">
      <w:bodyDiv w:val="1"/>
      <w:marLeft w:val="0"/>
      <w:marRight w:val="0"/>
      <w:marTop w:val="0"/>
      <w:marBottom w:val="0"/>
      <w:divBdr>
        <w:top w:val="none" w:sz="0" w:space="0" w:color="auto"/>
        <w:left w:val="none" w:sz="0" w:space="0" w:color="auto"/>
        <w:bottom w:val="none" w:sz="0" w:space="0" w:color="auto"/>
        <w:right w:val="none" w:sz="0" w:space="0" w:color="auto"/>
      </w:divBdr>
    </w:div>
    <w:div w:id="434205500">
      <w:bodyDiv w:val="1"/>
      <w:marLeft w:val="0"/>
      <w:marRight w:val="0"/>
      <w:marTop w:val="0"/>
      <w:marBottom w:val="0"/>
      <w:divBdr>
        <w:top w:val="none" w:sz="0" w:space="0" w:color="auto"/>
        <w:left w:val="none" w:sz="0" w:space="0" w:color="auto"/>
        <w:bottom w:val="none" w:sz="0" w:space="0" w:color="auto"/>
        <w:right w:val="none" w:sz="0" w:space="0" w:color="auto"/>
      </w:divBdr>
    </w:div>
    <w:div w:id="436414715">
      <w:bodyDiv w:val="1"/>
      <w:marLeft w:val="0"/>
      <w:marRight w:val="0"/>
      <w:marTop w:val="0"/>
      <w:marBottom w:val="0"/>
      <w:divBdr>
        <w:top w:val="none" w:sz="0" w:space="0" w:color="auto"/>
        <w:left w:val="none" w:sz="0" w:space="0" w:color="auto"/>
        <w:bottom w:val="none" w:sz="0" w:space="0" w:color="auto"/>
        <w:right w:val="none" w:sz="0" w:space="0" w:color="auto"/>
      </w:divBdr>
    </w:div>
    <w:div w:id="443618308">
      <w:bodyDiv w:val="1"/>
      <w:marLeft w:val="0"/>
      <w:marRight w:val="0"/>
      <w:marTop w:val="0"/>
      <w:marBottom w:val="0"/>
      <w:divBdr>
        <w:top w:val="none" w:sz="0" w:space="0" w:color="auto"/>
        <w:left w:val="none" w:sz="0" w:space="0" w:color="auto"/>
        <w:bottom w:val="none" w:sz="0" w:space="0" w:color="auto"/>
        <w:right w:val="none" w:sz="0" w:space="0" w:color="auto"/>
      </w:divBdr>
    </w:div>
    <w:div w:id="463079802">
      <w:bodyDiv w:val="1"/>
      <w:marLeft w:val="0"/>
      <w:marRight w:val="0"/>
      <w:marTop w:val="0"/>
      <w:marBottom w:val="0"/>
      <w:divBdr>
        <w:top w:val="none" w:sz="0" w:space="0" w:color="auto"/>
        <w:left w:val="none" w:sz="0" w:space="0" w:color="auto"/>
        <w:bottom w:val="none" w:sz="0" w:space="0" w:color="auto"/>
        <w:right w:val="none" w:sz="0" w:space="0" w:color="auto"/>
      </w:divBdr>
    </w:div>
    <w:div w:id="466318752">
      <w:bodyDiv w:val="1"/>
      <w:marLeft w:val="0"/>
      <w:marRight w:val="0"/>
      <w:marTop w:val="0"/>
      <w:marBottom w:val="0"/>
      <w:divBdr>
        <w:top w:val="none" w:sz="0" w:space="0" w:color="auto"/>
        <w:left w:val="none" w:sz="0" w:space="0" w:color="auto"/>
        <w:bottom w:val="none" w:sz="0" w:space="0" w:color="auto"/>
        <w:right w:val="none" w:sz="0" w:space="0" w:color="auto"/>
      </w:divBdr>
    </w:div>
    <w:div w:id="489639280">
      <w:bodyDiv w:val="1"/>
      <w:marLeft w:val="0"/>
      <w:marRight w:val="0"/>
      <w:marTop w:val="0"/>
      <w:marBottom w:val="0"/>
      <w:divBdr>
        <w:top w:val="none" w:sz="0" w:space="0" w:color="auto"/>
        <w:left w:val="none" w:sz="0" w:space="0" w:color="auto"/>
        <w:bottom w:val="none" w:sz="0" w:space="0" w:color="auto"/>
        <w:right w:val="none" w:sz="0" w:space="0" w:color="auto"/>
      </w:divBdr>
    </w:div>
    <w:div w:id="510025913">
      <w:bodyDiv w:val="1"/>
      <w:marLeft w:val="0"/>
      <w:marRight w:val="0"/>
      <w:marTop w:val="0"/>
      <w:marBottom w:val="0"/>
      <w:divBdr>
        <w:top w:val="none" w:sz="0" w:space="0" w:color="auto"/>
        <w:left w:val="none" w:sz="0" w:space="0" w:color="auto"/>
        <w:bottom w:val="none" w:sz="0" w:space="0" w:color="auto"/>
        <w:right w:val="none" w:sz="0" w:space="0" w:color="auto"/>
      </w:divBdr>
    </w:div>
    <w:div w:id="518003936">
      <w:bodyDiv w:val="1"/>
      <w:marLeft w:val="0"/>
      <w:marRight w:val="0"/>
      <w:marTop w:val="0"/>
      <w:marBottom w:val="0"/>
      <w:divBdr>
        <w:top w:val="none" w:sz="0" w:space="0" w:color="auto"/>
        <w:left w:val="none" w:sz="0" w:space="0" w:color="auto"/>
        <w:bottom w:val="none" w:sz="0" w:space="0" w:color="auto"/>
        <w:right w:val="none" w:sz="0" w:space="0" w:color="auto"/>
      </w:divBdr>
      <w:divsChild>
        <w:div w:id="187262954">
          <w:marLeft w:val="0"/>
          <w:marRight w:val="0"/>
          <w:marTop w:val="0"/>
          <w:marBottom w:val="0"/>
          <w:divBdr>
            <w:top w:val="none" w:sz="0" w:space="0" w:color="auto"/>
            <w:left w:val="none" w:sz="0" w:space="0" w:color="auto"/>
            <w:bottom w:val="none" w:sz="0" w:space="0" w:color="auto"/>
            <w:right w:val="none" w:sz="0" w:space="0" w:color="auto"/>
          </w:divBdr>
        </w:div>
      </w:divsChild>
    </w:div>
    <w:div w:id="534467434">
      <w:bodyDiv w:val="1"/>
      <w:marLeft w:val="0"/>
      <w:marRight w:val="0"/>
      <w:marTop w:val="0"/>
      <w:marBottom w:val="0"/>
      <w:divBdr>
        <w:top w:val="none" w:sz="0" w:space="0" w:color="auto"/>
        <w:left w:val="none" w:sz="0" w:space="0" w:color="auto"/>
        <w:bottom w:val="none" w:sz="0" w:space="0" w:color="auto"/>
        <w:right w:val="none" w:sz="0" w:space="0" w:color="auto"/>
      </w:divBdr>
    </w:div>
    <w:div w:id="543102902">
      <w:bodyDiv w:val="1"/>
      <w:marLeft w:val="0"/>
      <w:marRight w:val="0"/>
      <w:marTop w:val="0"/>
      <w:marBottom w:val="0"/>
      <w:divBdr>
        <w:top w:val="none" w:sz="0" w:space="0" w:color="auto"/>
        <w:left w:val="none" w:sz="0" w:space="0" w:color="auto"/>
        <w:bottom w:val="none" w:sz="0" w:space="0" w:color="auto"/>
        <w:right w:val="none" w:sz="0" w:space="0" w:color="auto"/>
      </w:divBdr>
    </w:div>
    <w:div w:id="572398398">
      <w:bodyDiv w:val="1"/>
      <w:marLeft w:val="0"/>
      <w:marRight w:val="0"/>
      <w:marTop w:val="0"/>
      <w:marBottom w:val="0"/>
      <w:divBdr>
        <w:top w:val="none" w:sz="0" w:space="0" w:color="auto"/>
        <w:left w:val="none" w:sz="0" w:space="0" w:color="auto"/>
        <w:bottom w:val="none" w:sz="0" w:space="0" w:color="auto"/>
        <w:right w:val="none" w:sz="0" w:space="0" w:color="auto"/>
      </w:divBdr>
    </w:div>
    <w:div w:id="717776208">
      <w:bodyDiv w:val="1"/>
      <w:marLeft w:val="0"/>
      <w:marRight w:val="0"/>
      <w:marTop w:val="0"/>
      <w:marBottom w:val="0"/>
      <w:divBdr>
        <w:top w:val="none" w:sz="0" w:space="0" w:color="auto"/>
        <w:left w:val="none" w:sz="0" w:space="0" w:color="auto"/>
        <w:bottom w:val="none" w:sz="0" w:space="0" w:color="auto"/>
        <w:right w:val="none" w:sz="0" w:space="0" w:color="auto"/>
      </w:divBdr>
    </w:div>
    <w:div w:id="736123115">
      <w:bodyDiv w:val="1"/>
      <w:marLeft w:val="0"/>
      <w:marRight w:val="0"/>
      <w:marTop w:val="0"/>
      <w:marBottom w:val="0"/>
      <w:divBdr>
        <w:top w:val="none" w:sz="0" w:space="0" w:color="auto"/>
        <w:left w:val="none" w:sz="0" w:space="0" w:color="auto"/>
        <w:bottom w:val="none" w:sz="0" w:space="0" w:color="auto"/>
        <w:right w:val="none" w:sz="0" w:space="0" w:color="auto"/>
      </w:divBdr>
    </w:div>
    <w:div w:id="737748954">
      <w:bodyDiv w:val="1"/>
      <w:marLeft w:val="0"/>
      <w:marRight w:val="0"/>
      <w:marTop w:val="0"/>
      <w:marBottom w:val="0"/>
      <w:divBdr>
        <w:top w:val="none" w:sz="0" w:space="0" w:color="auto"/>
        <w:left w:val="none" w:sz="0" w:space="0" w:color="auto"/>
        <w:bottom w:val="none" w:sz="0" w:space="0" w:color="auto"/>
        <w:right w:val="none" w:sz="0" w:space="0" w:color="auto"/>
      </w:divBdr>
    </w:div>
    <w:div w:id="777679937">
      <w:bodyDiv w:val="1"/>
      <w:marLeft w:val="0"/>
      <w:marRight w:val="0"/>
      <w:marTop w:val="0"/>
      <w:marBottom w:val="0"/>
      <w:divBdr>
        <w:top w:val="none" w:sz="0" w:space="0" w:color="auto"/>
        <w:left w:val="none" w:sz="0" w:space="0" w:color="auto"/>
        <w:bottom w:val="none" w:sz="0" w:space="0" w:color="auto"/>
        <w:right w:val="none" w:sz="0" w:space="0" w:color="auto"/>
      </w:divBdr>
      <w:divsChild>
        <w:div w:id="1233616863">
          <w:marLeft w:val="0"/>
          <w:marRight w:val="0"/>
          <w:marTop w:val="0"/>
          <w:marBottom w:val="0"/>
          <w:divBdr>
            <w:top w:val="none" w:sz="0" w:space="0" w:color="auto"/>
            <w:left w:val="none" w:sz="0" w:space="0" w:color="auto"/>
            <w:bottom w:val="none" w:sz="0" w:space="0" w:color="auto"/>
            <w:right w:val="none" w:sz="0" w:space="0" w:color="auto"/>
          </w:divBdr>
        </w:div>
      </w:divsChild>
    </w:div>
    <w:div w:id="793013536">
      <w:bodyDiv w:val="1"/>
      <w:marLeft w:val="0"/>
      <w:marRight w:val="0"/>
      <w:marTop w:val="0"/>
      <w:marBottom w:val="0"/>
      <w:divBdr>
        <w:top w:val="none" w:sz="0" w:space="0" w:color="auto"/>
        <w:left w:val="none" w:sz="0" w:space="0" w:color="auto"/>
        <w:bottom w:val="none" w:sz="0" w:space="0" w:color="auto"/>
        <w:right w:val="none" w:sz="0" w:space="0" w:color="auto"/>
      </w:divBdr>
    </w:div>
    <w:div w:id="799231506">
      <w:bodyDiv w:val="1"/>
      <w:marLeft w:val="0"/>
      <w:marRight w:val="0"/>
      <w:marTop w:val="0"/>
      <w:marBottom w:val="0"/>
      <w:divBdr>
        <w:top w:val="none" w:sz="0" w:space="0" w:color="auto"/>
        <w:left w:val="none" w:sz="0" w:space="0" w:color="auto"/>
        <w:bottom w:val="none" w:sz="0" w:space="0" w:color="auto"/>
        <w:right w:val="none" w:sz="0" w:space="0" w:color="auto"/>
      </w:divBdr>
    </w:div>
    <w:div w:id="837620514">
      <w:bodyDiv w:val="1"/>
      <w:marLeft w:val="0"/>
      <w:marRight w:val="0"/>
      <w:marTop w:val="0"/>
      <w:marBottom w:val="0"/>
      <w:divBdr>
        <w:top w:val="none" w:sz="0" w:space="0" w:color="auto"/>
        <w:left w:val="none" w:sz="0" w:space="0" w:color="auto"/>
        <w:bottom w:val="none" w:sz="0" w:space="0" w:color="auto"/>
        <w:right w:val="none" w:sz="0" w:space="0" w:color="auto"/>
      </w:divBdr>
    </w:div>
    <w:div w:id="857933744">
      <w:bodyDiv w:val="1"/>
      <w:marLeft w:val="0"/>
      <w:marRight w:val="0"/>
      <w:marTop w:val="0"/>
      <w:marBottom w:val="0"/>
      <w:divBdr>
        <w:top w:val="none" w:sz="0" w:space="0" w:color="auto"/>
        <w:left w:val="none" w:sz="0" w:space="0" w:color="auto"/>
        <w:bottom w:val="none" w:sz="0" w:space="0" w:color="auto"/>
        <w:right w:val="none" w:sz="0" w:space="0" w:color="auto"/>
      </w:divBdr>
    </w:div>
    <w:div w:id="873738671">
      <w:bodyDiv w:val="1"/>
      <w:marLeft w:val="0"/>
      <w:marRight w:val="0"/>
      <w:marTop w:val="0"/>
      <w:marBottom w:val="0"/>
      <w:divBdr>
        <w:top w:val="none" w:sz="0" w:space="0" w:color="auto"/>
        <w:left w:val="none" w:sz="0" w:space="0" w:color="auto"/>
        <w:bottom w:val="none" w:sz="0" w:space="0" w:color="auto"/>
        <w:right w:val="none" w:sz="0" w:space="0" w:color="auto"/>
      </w:divBdr>
    </w:div>
    <w:div w:id="920874950">
      <w:bodyDiv w:val="1"/>
      <w:marLeft w:val="0"/>
      <w:marRight w:val="0"/>
      <w:marTop w:val="0"/>
      <w:marBottom w:val="0"/>
      <w:divBdr>
        <w:top w:val="none" w:sz="0" w:space="0" w:color="auto"/>
        <w:left w:val="none" w:sz="0" w:space="0" w:color="auto"/>
        <w:bottom w:val="none" w:sz="0" w:space="0" w:color="auto"/>
        <w:right w:val="none" w:sz="0" w:space="0" w:color="auto"/>
      </w:divBdr>
    </w:div>
    <w:div w:id="922841790">
      <w:bodyDiv w:val="1"/>
      <w:marLeft w:val="0"/>
      <w:marRight w:val="0"/>
      <w:marTop w:val="0"/>
      <w:marBottom w:val="0"/>
      <w:divBdr>
        <w:top w:val="none" w:sz="0" w:space="0" w:color="auto"/>
        <w:left w:val="none" w:sz="0" w:space="0" w:color="auto"/>
        <w:bottom w:val="none" w:sz="0" w:space="0" w:color="auto"/>
        <w:right w:val="none" w:sz="0" w:space="0" w:color="auto"/>
      </w:divBdr>
    </w:div>
    <w:div w:id="957027613">
      <w:bodyDiv w:val="1"/>
      <w:marLeft w:val="0"/>
      <w:marRight w:val="0"/>
      <w:marTop w:val="0"/>
      <w:marBottom w:val="0"/>
      <w:divBdr>
        <w:top w:val="none" w:sz="0" w:space="0" w:color="auto"/>
        <w:left w:val="none" w:sz="0" w:space="0" w:color="auto"/>
        <w:bottom w:val="none" w:sz="0" w:space="0" w:color="auto"/>
        <w:right w:val="none" w:sz="0" w:space="0" w:color="auto"/>
      </w:divBdr>
    </w:div>
    <w:div w:id="970599309">
      <w:bodyDiv w:val="1"/>
      <w:marLeft w:val="0"/>
      <w:marRight w:val="0"/>
      <w:marTop w:val="0"/>
      <w:marBottom w:val="0"/>
      <w:divBdr>
        <w:top w:val="none" w:sz="0" w:space="0" w:color="auto"/>
        <w:left w:val="none" w:sz="0" w:space="0" w:color="auto"/>
        <w:bottom w:val="none" w:sz="0" w:space="0" w:color="auto"/>
        <w:right w:val="none" w:sz="0" w:space="0" w:color="auto"/>
      </w:divBdr>
    </w:div>
    <w:div w:id="1075778699">
      <w:bodyDiv w:val="1"/>
      <w:marLeft w:val="0"/>
      <w:marRight w:val="0"/>
      <w:marTop w:val="0"/>
      <w:marBottom w:val="0"/>
      <w:divBdr>
        <w:top w:val="none" w:sz="0" w:space="0" w:color="auto"/>
        <w:left w:val="none" w:sz="0" w:space="0" w:color="auto"/>
        <w:bottom w:val="none" w:sz="0" w:space="0" w:color="auto"/>
        <w:right w:val="none" w:sz="0" w:space="0" w:color="auto"/>
      </w:divBdr>
    </w:div>
    <w:div w:id="1092778505">
      <w:bodyDiv w:val="1"/>
      <w:marLeft w:val="0"/>
      <w:marRight w:val="0"/>
      <w:marTop w:val="0"/>
      <w:marBottom w:val="0"/>
      <w:divBdr>
        <w:top w:val="none" w:sz="0" w:space="0" w:color="auto"/>
        <w:left w:val="none" w:sz="0" w:space="0" w:color="auto"/>
        <w:bottom w:val="none" w:sz="0" w:space="0" w:color="auto"/>
        <w:right w:val="none" w:sz="0" w:space="0" w:color="auto"/>
      </w:divBdr>
    </w:div>
    <w:div w:id="1113090591">
      <w:bodyDiv w:val="1"/>
      <w:marLeft w:val="0"/>
      <w:marRight w:val="0"/>
      <w:marTop w:val="0"/>
      <w:marBottom w:val="0"/>
      <w:divBdr>
        <w:top w:val="none" w:sz="0" w:space="0" w:color="auto"/>
        <w:left w:val="none" w:sz="0" w:space="0" w:color="auto"/>
        <w:bottom w:val="none" w:sz="0" w:space="0" w:color="auto"/>
        <w:right w:val="none" w:sz="0" w:space="0" w:color="auto"/>
      </w:divBdr>
    </w:div>
    <w:div w:id="1119227499">
      <w:bodyDiv w:val="1"/>
      <w:marLeft w:val="0"/>
      <w:marRight w:val="0"/>
      <w:marTop w:val="0"/>
      <w:marBottom w:val="0"/>
      <w:divBdr>
        <w:top w:val="none" w:sz="0" w:space="0" w:color="auto"/>
        <w:left w:val="none" w:sz="0" w:space="0" w:color="auto"/>
        <w:bottom w:val="none" w:sz="0" w:space="0" w:color="auto"/>
        <w:right w:val="none" w:sz="0" w:space="0" w:color="auto"/>
      </w:divBdr>
    </w:div>
    <w:div w:id="1137993446">
      <w:bodyDiv w:val="1"/>
      <w:marLeft w:val="0"/>
      <w:marRight w:val="0"/>
      <w:marTop w:val="0"/>
      <w:marBottom w:val="0"/>
      <w:divBdr>
        <w:top w:val="none" w:sz="0" w:space="0" w:color="auto"/>
        <w:left w:val="none" w:sz="0" w:space="0" w:color="auto"/>
        <w:bottom w:val="none" w:sz="0" w:space="0" w:color="auto"/>
        <w:right w:val="none" w:sz="0" w:space="0" w:color="auto"/>
      </w:divBdr>
    </w:div>
    <w:div w:id="1183475628">
      <w:bodyDiv w:val="1"/>
      <w:marLeft w:val="0"/>
      <w:marRight w:val="0"/>
      <w:marTop w:val="0"/>
      <w:marBottom w:val="0"/>
      <w:divBdr>
        <w:top w:val="none" w:sz="0" w:space="0" w:color="auto"/>
        <w:left w:val="none" w:sz="0" w:space="0" w:color="auto"/>
        <w:bottom w:val="none" w:sz="0" w:space="0" w:color="auto"/>
        <w:right w:val="none" w:sz="0" w:space="0" w:color="auto"/>
      </w:divBdr>
    </w:div>
    <w:div w:id="1185939722">
      <w:bodyDiv w:val="1"/>
      <w:marLeft w:val="0"/>
      <w:marRight w:val="0"/>
      <w:marTop w:val="0"/>
      <w:marBottom w:val="0"/>
      <w:divBdr>
        <w:top w:val="none" w:sz="0" w:space="0" w:color="auto"/>
        <w:left w:val="none" w:sz="0" w:space="0" w:color="auto"/>
        <w:bottom w:val="none" w:sz="0" w:space="0" w:color="auto"/>
        <w:right w:val="none" w:sz="0" w:space="0" w:color="auto"/>
      </w:divBdr>
    </w:div>
    <w:div w:id="1259095890">
      <w:bodyDiv w:val="1"/>
      <w:marLeft w:val="0"/>
      <w:marRight w:val="0"/>
      <w:marTop w:val="0"/>
      <w:marBottom w:val="0"/>
      <w:divBdr>
        <w:top w:val="none" w:sz="0" w:space="0" w:color="auto"/>
        <w:left w:val="none" w:sz="0" w:space="0" w:color="auto"/>
        <w:bottom w:val="none" w:sz="0" w:space="0" w:color="auto"/>
        <w:right w:val="none" w:sz="0" w:space="0" w:color="auto"/>
      </w:divBdr>
      <w:divsChild>
        <w:div w:id="490146018">
          <w:marLeft w:val="0"/>
          <w:marRight w:val="0"/>
          <w:marTop w:val="0"/>
          <w:marBottom w:val="0"/>
          <w:divBdr>
            <w:top w:val="none" w:sz="0" w:space="0" w:color="auto"/>
            <w:left w:val="none" w:sz="0" w:space="0" w:color="auto"/>
            <w:bottom w:val="none" w:sz="0" w:space="0" w:color="auto"/>
            <w:right w:val="none" w:sz="0" w:space="0" w:color="auto"/>
          </w:divBdr>
        </w:div>
      </w:divsChild>
    </w:div>
    <w:div w:id="1265069056">
      <w:bodyDiv w:val="1"/>
      <w:marLeft w:val="0"/>
      <w:marRight w:val="0"/>
      <w:marTop w:val="0"/>
      <w:marBottom w:val="0"/>
      <w:divBdr>
        <w:top w:val="none" w:sz="0" w:space="0" w:color="auto"/>
        <w:left w:val="none" w:sz="0" w:space="0" w:color="auto"/>
        <w:bottom w:val="none" w:sz="0" w:space="0" w:color="auto"/>
        <w:right w:val="none" w:sz="0" w:space="0" w:color="auto"/>
      </w:divBdr>
    </w:div>
    <w:div w:id="1266111133">
      <w:bodyDiv w:val="1"/>
      <w:marLeft w:val="0"/>
      <w:marRight w:val="0"/>
      <w:marTop w:val="0"/>
      <w:marBottom w:val="0"/>
      <w:divBdr>
        <w:top w:val="none" w:sz="0" w:space="0" w:color="auto"/>
        <w:left w:val="none" w:sz="0" w:space="0" w:color="auto"/>
        <w:bottom w:val="none" w:sz="0" w:space="0" w:color="auto"/>
        <w:right w:val="none" w:sz="0" w:space="0" w:color="auto"/>
      </w:divBdr>
    </w:div>
    <w:div w:id="1299071390">
      <w:bodyDiv w:val="1"/>
      <w:marLeft w:val="0"/>
      <w:marRight w:val="0"/>
      <w:marTop w:val="0"/>
      <w:marBottom w:val="0"/>
      <w:divBdr>
        <w:top w:val="none" w:sz="0" w:space="0" w:color="auto"/>
        <w:left w:val="none" w:sz="0" w:space="0" w:color="auto"/>
        <w:bottom w:val="none" w:sz="0" w:space="0" w:color="auto"/>
        <w:right w:val="none" w:sz="0" w:space="0" w:color="auto"/>
      </w:divBdr>
    </w:div>
    <w:div w:id="1304382948">
      <w:bodyDiv w:val="1"/>
      <w:marLeft w:val="0"/>
      <w:marRight w:val="0"/>
      <w:marTop w:val="0"/>
      <w:marBottom w:val="0"/>
      <w:divBdr>
        <w:top w:val="none" w:sz="0" w:space="0" w:color="auto"/>
        <w:left w:val="none" w:sz="0" w:space="0" w:color="auto"/>
        <w:bottom w:val="none" w:sz="0" w:space="0" w:color="auto"/>
        <w:right w:val="none" w:sz="0" w:space="0" w:color="auto"/>
      </w:divBdr>
    </w:div>
    <w:div w:id="1329164992">
      <w:bodyDiv w:val="1"/>
      <w:marLeft w:val="0"/>
      <w:marRight w:val="0"/>
      <w:marTop w:val="0"/>
      <w:marBottom w:val="0"/>
      <w:divBdr>
        <w:top w:val="none" w:sz="0" w:space="0" w:color="auto"/>
        <w:left w:val="none" w:sz="0" w:space="0" w:color="auto"/>
        <w:bottom w:val="none" w:sz="0" w:space="0" w:color="auto"/>
        <w:right w:val="none" w:sz="0" w:space="0" w:color="auto"/>
      </w:divBdr>
    </w:div>
    <w:div w:id="1344818387">
      <w:bodyDiv w:val="1"/>
      <w:marLeft w:val="0"/>
      <w:marRight w:val="0"/>
      <w:marTop w:val="0"/>
      <w:marBottom w:val="0"/>
      <w:divBdr>
        <w:top w:val="none" w:sz="0" w:space="0" w:color="auto"/>
        <w:left w:val="none" w:sz="0" w:space="0" w:color="auto"/>
        <w:bottom w:val="none" w:sz="0" w:space="0" w:color="auto"/>
        <w:right w:val="none" w:sz="0" w:space="0" w:color="auto"/>
      </w:divBdr>
    </w:div>
    <w:div w:id="1366712278">
      <w:bodyDiv w:val="1"/>
      <w:marLeft w:val="0"/>
      <w:marRight w:val="0"/>
      <w:marTop w:val="0"/>
      <w:marBottom w:val="0"/>
      <w:divBdr>
        <w:top w:val="none" w:sz="0" w:space="0" w:color="auto"/>
        <w:left w:val="none" w:sz="0" w:space="0" w:color="auto"/>
        <w:bottom w:val="none" w:sz="0" w:space="0" w:color="auto"/>
        <w:right w:val="none" w:sz="0" w:space="0" w:color="auto"/>
      </w:divBdr>
    </w:div>
    <w:div w:id="1370304583">
      <w:bodyDiv w:val="1"/>
      <w:marLeft w:val="0"/>
      <w:marRight w:val="0"/>
      <w:marTop w:val="0"/>
      <w:marBottom w:val="0"/>
      <w:divBdr>
        <w:top w:val="none" w:sz="0" w:space="0" w:color="auto"/>
        <w:left w:val="none" w:sz="0" w:space="0" w:color="auto"/>
        <w:bottom w:val="none" w:sz="0" w:space="0" w:color="auto"/>
        <w:right w:val="none" w:sz="0" w:space="0" w:color="auto"/>
      </w:divBdr>
    </w:div>
    <w:div w:id="1401320120">
      <w:bodyDiv w:val="1"/>
      <w:marLeft w:val="0"/>
      <w:marRight w:val="0"/>
      <w:marTop w:val="0"/>
      <w:marBottom w:val="0"/>
      <w:divBdr>
        <w:top w:val="none" w:sz="0" w:space="0" w:color="auto"/>
        <w:left w:val="none" w:sz="0" w:space="0" w:color="auto"/>
        <w:bottom w:val="none" w:sz="0" w:space="0" w:color="auto"/>
        <w:right w:val="none" w:sz="0" w:space="0" w:color="auto"/>
      </w:divBdr>
    </w:div>
    <w:div w:id="1408335711">
      <w:bodyDiv w:val="1"/>
      <w:marLeft w:val="0"/>
      <w:marRight w:val="0"/>
      <w:marTop w:val="0"/>
      <w:marBottom w:val="0"/>
      <w:divBdr>
        <w:top w:val="none" w:sz="0" w:space="0" w:color="auto"/>
        <w:left w:val="none" w:sz="0" w:space="0" w:color="auto"/>
        <w:bottom w:val="none" w:sz="0" w:space="0" w:color="auto"/>
        <w:right w:val="none" w:sz="0" w:space="0" w:color="auto"/>
      </w:divBdr>
    </w:div>
    <w:div w:id="1425807029">
      <w:bodyDiv w:val="1"/>
      <w:marLeft w:val="0"/>
      <w:marRight w:val="0"/>
      <w:marTop w:val="0"/>
      <w:marBottom w:val="0"/>
      <w:divBdr>
        <w:top w:val="none" w:sz="0" w:space="0" w:color="auto"/>
        <w:left w:val="none" w:sz="0" w:space="0" w:color="auto"/>
        <w:bottom w:val="none" w:sz="0" w:space="0" w:color="auto"/>
        <w:right w:val="none" w:sz="0" w:space="0" w:color="auto"/>
      </w:divBdr>
    </w:div>
    <w:div w:id="1435173925">
      <w:bodyDiv w:val="1"/>
      <w:marLeft w:val="0"/>
      <w:marRight w:val="0"/>
      <w:marTop w:val="0"/>
      <w:marBottom w:val="0"/>
      <w:divBdr>
        <w:top w:val="none" w:sz="0" w:space="0" w:color="auto"/>
        <w:left w:val="none" w:sz="0" w:space="0" w:color="auto"/>
        <w:bottom w:val="none" w:sz="0" w:space="0" w:color="auto"/>
        <w:right w:val="none" w:sz="0" w:space="0" w:color="auto"/>
      </w:divBdr>
    </w:div>
    <w:div w:id="1486388598">
      <w:bodyDiv w:val="1"/>
      <w:marLeft w:val="0"/>
      <w:marRight w:val="0"/>
      <w:marTop w:val="0"/>
      <w:marBottom w:val="0"/>
      <w:divBdr>
        <w:top w:val="none" w:sz="0" w:space="0" w:color="auto"/>
        <w:left w:val="none" w:sz="0" w:space="0" w:color="auto"/>
        <w:bottom w:val="none" w:sz="0" w:space="0" w:color="auto"/>
        <w:right w:val="none" w:sz="0" w:space="0" w:color="auto"/>
      </w:divBdr>
      <w:divsChild>
        <w:div w:id="23487020">
          <w:marLeft w:val="0"/>
          <w:marRight w:val="0"/>
          <w:marTop w:val="0"/>
          <w:marBottom w:val="0"/>
          <w:divBdr>
            <w:top w:val="none" w:sz="0" w:space="0" w:color="auto"/>
            <w:left w:val="none" w:sz="0" w:space="0" w:color="auto"/>
            <w:bottom w:val="none" w:sz="0" w:space="0" w:color="auto"/>
            <w:right w:val="none" w:sz="0" w:space="0" w:color="auto"/>
          </w:divBdr>
        </w:div>
      </w:divsChild>
    </w:div>
    <w:div w:id="1522431206">
      <w:bodyDiv w:val="1"/>
      <w:marLeft w:val="0"/>
      <w:marRight w:val="0"/>
      <w:marTop w:val="0"/>
      <w:marBottom w:val="0"/>
      <w:divBdr>
        <w:top w:val="none" w:sz="0" w:space="0" w:color="auto"/>
        <w:left w:val="none" w:sz="0" w:space="0" w:color="auto"/>
        <w:bottom w:val="none" w:sz="0" w:space="0" w:color="auto"/>
        <w:right w:val="none" w:sz="0" w:space="0" w:color="auto"/>
      </w:divBdr>
    </w:div>
    <w:div w:id="1524906264">
      <w:bodyDiv w:val="1"/>
      <w:marLeft w:val="0"/>
      <w:marRight w:val="0"/>
      <w:marTop w:val="0"/>
      <w:marBottom w:val="0"/>
      <w:divBdr>
        <w:top w:val="none" w:sz="0" w:space="0" w:color="auto"/>
        <w:left w:val="none" w:sz="0" w:space="0" w:color="auto"/>
        <w:bottom w:val="none" w:sz="0" w:space="0" w:color="auto"/>
        <w:right w:val="none" w:sz="0" w:space="0" w:color="auto"/>
      </w:divBdr>
    </w:div>
    <w:div w:id="1653749088">
      <w:bodyDiv w:val="1"/>
      <w:marLeft w:val="0"/>
      <w:marRight w:val="0"/>
      <w:marTop w:val="0"/>
      <w:marBottom w:val="0"/>
      <w:divBdr>
        <w:top w:val="none" w:sz="0" w:space="0" w:color="auto"/>
        <w:left w:val="none" w:sz="0" w:space="0" w:color="auto"/>
        <w:bottom w:val="none" w:sz="0" w:space="0" w:color="auto"/>
        <w:right w:val="none" w:sz="0" w:space="0" w:color="auto"/>
      </w:divBdr>
    </w:div>
    <w:div w:id="1666518126">
      <w:bodyDiv w:val="1"/>
      <w:marLeft w:val="0"/>
      <w:marRight w:val="0"/>
      <w:marTop w:val="0"/>
      <w:marBottom w:val="0"/>
      <w:divBdr>
        <w:top w:val="none" w:sz="0" w:space="0" w:color="auto"/>
        <w:left w:val="none" w:sz="0" w:space="0" w:color="auto"/>
        <w:bottom w:val="none" w:sz="0" w:space="0" w:color="auto"/>
        <w:right w:val="none" w:sz="0" w:space="0" w:color="auto"/>
      </w:divBdr>
    </w:div>
    <w:div w:id="1674381324">
      <w:bodyDiv w:val="1"/>
      <w:marLeft w:val="0"/>
      <w:marRight w:val="0"/>
      <w:marTop w:val="0"/>
      <w:marBottom w:val="0"/>
      <w:divBdr>
        <w:top w:val="none" w:sz="0" w:space="0" w:color="auto"/>
        <w:left w:val="none" w:sz="0" w:space="0" w:color="auto"/>
        <w:bottom w:val="none" w:sz="0" w:space="0" w:color="auto"/>
        <w:right w:val="none" w:sz="0" w:space="0" w:color="auto"/>
      </w:divBdr>
    </w:div>
    <w:div w:id="1706324750">
      <w:bodyDiv w:val="1"/>
      <w:marLeft w:val="0"/>
      <w:marRight w:val="0"/>
      <w:marTop w:val="0"/>
      <w:marBottom w:val="0"/>
      <w:divBdr>
        <w:top w:val="none" w:sz="0" w:space="0" w:color="auto"/>
        <w:left w:val="none" w:sz="0" w:space="0" w:color="auto"/>
        <w:bottom w:val="none" w:sz="0" w:space="0" w:color="auto"/>
        <w:right w:val="none" w:sz="0" w:space="0" w:color="auto"/>
      </w:divBdr>
    </w:div>
    <w:div w:id="1711222488">
      <w:bodyDiv w:val="1"/>
      <w:marLeft w:val="0"/>
      <w:marRight w:val="0"/>
      <w:marTop w:val="0"/>
      <w:marBottom w:val="0"/>
      <w:divBdr>
        <w:top w:val="none" w:sz="0" w:space="0" w:color="auto"/>
        <w:left w:val="none" w:sz="0" w:space="0" w:color="auto"/>
        <w:bottom w:val="none" w:sz="0" w:space="0" w:color="auto"/>
        <w:right w:val="none" w:sz="0" w:space="0" w:color="auto"/>
      </w:divBdr>
    </w:div>
    <w:div w:id="1732074749">
      <w:bodyDiv w:val="1"/>
      <w:marLeft w:val="0"/>
      <w:marRight w:val="0"/>
      <w:marTop w:val="0"/>
      <w:marBottom w:val="0"/>
      <w:divBdr>
        <w:top w:val="none" w:sz="0" w:space="0" w:color="auto"/>
        <w:left w:val="none" w:sz="0" w:space="0" w:color="auto"/>
        <w:bottom w:val="none" w:sz="0" w:space="0" w:color="auto"/>
        <w:right w:val="none" w:sz="0" w:space="0" w:color="auto"/>
      </w:divBdr>
    </w:div>
    <w:div w:id="1757479954">
      <w:bodyDiv w:val="1"/>
      <w:marLeft w:val="0"/>
      <w:marRight w:val="0"/>
      <w:marTop w:val="0"/>
      <w:marBottom w:val="0"/>
      <w:divBdr>
        <w:top w:val="none" w:sz="0" w:space="0" w:color="auto"/>
        <w:left w:val="none" w:sz="0" w:space="0" w:color="auto"/>
        <w:bottom w:val="none" w:sz="0" w:space="0" w:color="auto"/>
        <w:right w:val="none" w:sz="0" w:space="0" w:color="auto"/>
      </w:divBdr>
    </w:div>
    <w:div w:id="1781097714">
      <w:bodyDiv w:val="1"/>
      <w:marLeft w:val="0"/>
      <w:marRight w:val="0"/>
      <w:marTop w:val="0"/>
      <w:marBottom w:val="0"/>
      <w:divBdr>
        <w:top w:val="none" w:sz="0" w:space="0" w:color="auto"/>
        <w:left w:val="none" w:sz="0" w:space="0" w:color="auto"/>
        <w:bottom w:val="none" w:sz="0" w:space="0" w:color="auto"/>
        <w:right w:val="none" w:sz="0" w:space="0" w:color="auto"/>
      </w:divBdr>
    </w:div>
    <w:div w:id="1799110077">
      <w:bodyDiv w:val="1"/>
      <w:marLeft w:val="0"/>
      <w:marRight w:val="0"/>
      <w:marTop w:val="0"/>
      <w:marBottom w:val="0"/>
      <w:divBdr>
        <w:top w:val="none" w:sz="0" w:space="0" w:color="auto"/>
        <w:left w:val="none" w:sz="0" w:space="0" w:color="auto"/>
        <w:bottom w:val="none" w:sz="0" w:space="0" w:color="auto"/>
        <w:right w:val="none" w:sz="0" w:space="0" w:color="auto"/>
      </w:divBdr>
    </w:div>
    <w:div w:id="1799492283">
      <w:bodyDiv w:val="1"/>
      <w:marLeft w:val="0"/>
      <w:marRight w:val="0"/>
      <w:marTop w:val="0"/>
      <w:marBottom w:val="0"/>
      <w:divBdr>
        <w:top w:val="none" w:sz="0" w:space="0" w:color="auto"/>
        <w:left w:val="none" w:sz="0" w:space="0" w:color="auto"/>
        <w:bottom w:val="none" w:sz="0" w:space="0" w:color="auto"/>
        <w:right w:val="none" w:sz="0" w:space="0" w:color="auto"/>
      </w:divBdr>
    </w:div>
    <w:div w:id="1813136546">
      <w:bodyDiv w:val="1"/>
      <w:marLeft w:val="0"/>
      <w:marRight w:val="0"/>
      <w:marTop w:val="0"/>
      <w:marBottom w:val="0"/>
      <w:divBdr>
        <w:top w:val="none" w:sz="0" w:space="0" w:color="auto"/>
        <w:left w:val="none" w:sz="0" w:space="0" w:color="auto"/>
        <w:bottom w:val="none" w:sz="0" w:space="0" w:color="auto"/>
        <w:right w:val="none" w:sz="0" w:space="0" w:color="auto"/>
      </w:divBdr>
    </w:div>
    <w:div w:id="1829512157">
      <w:bodyDiv w:val="1"/>
      <w:marLeft w:val="0"/>
      <w:marRight w:val="0"/>
      <w:marTop w:val="0"/>
      <w:marBottom w:val="0"/>
      <w:divBdr>
        <w:top w:val="none" w:sz="0" w:space="0" w:color="auto"/>
        <w:left w:val="none" w:sz="0" w:space="0" w:color="auto"/>
        <w:bottom w:val="none" w:sz="0" w:space="0" w:color="auto"/>
        <w:right w:val="none" w:sz="0" w:space="0" w:color="auto"/>
      </w:divBdr>
    </w:div>
    <w:div w:id="1992631867">
      <w:bodyDiv w:val="1"/>
      <w:marLeft w:val="0"/>
      <w:marRight w:val="0"/>
      <w:marTop w:val="0"/>
      <w:marBottom w:val="0"/>
      <w:divBdr>
        <w:top w:val="none" w:sz="0" w:space="0" w:color="auto"/>
        <w:left w:val="none" w:sz="0" w:space="0" w:color="auto"/>
        <w:bottom w:val="none" w:sz="0" w:space="0" w:color="auto"/>
        <w:right w:val="none" w:sz="0" w:space="0" w:color="auto"/>
      </w:divBdr>
    </w:div>
    <w:div w:id="1996490811">
      <w:bodyDiv w:val="1"/>
      <w:marLeft w:val="0"/>
      <w:marRight w:val="0"/>
      <w:marTop w:val="0"/>
      <w:marBottom w:val="0"/>
      <w:divBdr>
        <w:top w:val="none" w:sz="0" w:space="0" w:color="auto"/>
        <w:left w:val="none" w:sz="0" w:space="0" w:color="auto"/>
        <w:bottom w:val="none" w:sz="0" w:space="0" w:color="auto"/>
        <w:right w:val="none" w:sz="0" w:space="0" w:color="auto"/>
      </w:divBdr>
    </w:div>
    <w:div w:id="2061896321">
      <w:bodyDiv w:val="1"/>
      <w:marLeft w:val="0"/>
      <w:marRight w:val="0"/>
      <w:marTop w:val="0"/>
      <w:marBottom w:val="0"/>
      <w:divBdr>
        <w:top w:val="none" w:sz="0" w:space="0" w:color="auto"/>
        <w:left w:val="none" w:sz="0" w:space="0" w:color="auto"/>
        <w:bottom w:val="none" w:sz="0" w:space="0" w:color="auto"/>
        <w:right w:val="none" w:sz="0" w:space="0" w:color="auto"/>
      </w:divBdr>
    </w:div>
    <w:div w:id="2138834956">
      <w:bodyDiv w:val="1"/>
      <w:marLeft w:val="0"/>
      <w:marRight w:val="0"/>
      <w:marTop w:val="0"/>
      <w:marBottom w:val="0"/>
      <w:divBdr>
        <w:top w:val="none" w:sz="0" w:space="0" w:color="auto"/>
        <w:left w:val="none" w:sz="0" w:space="0" w:color="auto"/>
        <w:bottom w:val="none" w:sz="0" w:space="0" w:color="auto"/>
        <w:right w:val="none" w:sz="0" w:space="0" w:color="auto"/>
      </w:divBdr>
    </w:div>
    <w:div w:id="21396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comments" Target="comments.xml"/><Relationship Id="rId50" Type="http://schemas.openxmlformats.org/officeDocument/2006/relationships/image" Target="media/image19.wmf"/><Relationship Id="rId55" Type="http://schemas.openxmlformats.org/officeDocument/2006/relationships/oleObject" Target="embeddings/oleObject21.bin"/><Relationship Id="rId63" Type="http://schemas.openxmlformats.org/officeDocument/2006/relationships/image" Target="media/image25.wmf"/><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oleObject" Target="embeddings/oleObject36.bin"/><Relationship Id="rId89" Type="http://schemas.openxmlformats.org/officeDocument/2006/relationships/image" Target="media/image39.wmf"/><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39.bin"/><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header" Target="head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image" Target="media/image17.wmf"/><Relationship Id="rId53" Type="http://schemas.openxmlformats.org/officeDocument/2006/relationships/oleObject" Target="embeddings/oleObject20.bin"/><Relationship Id="rId58" Type="http://schemas.openxmlformats.org/officeDocument/2006/relationships/image" Target="media/image23.wmf"/><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3.wmf"/><Relationship Id="rId87" Type="http://schemas.openxmlformats.org/officeDocument/2006/relationships/image" Target="media/image37.emf"/><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35.bin"/><Relationship Id="rId90" Type="http://schemas.openxmlformats.org/officeDocument/2006/relationships/oleObject" Target="embeddings/oleObject38.bin"/><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oleObject" Target="embeddings/oleObject26.bin"/><Relationship Id="rId69" Type="http://schemas.openxmlformats.org/officeDocument/2006/relationships/image" Target="media/image28.wmf"/><Relationship Id="rId77" Type="http://schemas.openxmlformats.org/officeDocument/2006/relationships/image" Target="media/image32.wmf"/><Relationship Id="rId8" Type="http://schemas.openxmlformats.org/officeDocument/2006/relationships/header" Target="header1.xml"/><Relationship Id="rId51" Type="http://schemas.openxmlformats.org/officeDocument/2006/relationships/oleObject" Target="embeddings/oleObject19.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36.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3.bin"/><Relationship Id="rId67" Type="http://schemas.openxmlformats.org/officeDocument/2006/relationships/image" Target="media/image27.wmf"/><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image" Target="media/image38.emf"/><Relationship Id="rId91"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footer" Target="footer1.xm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image" Target="media/image20.wmf"/><Relationship Id="rId60" Type="http://schemas.openxmlformats.org/officeDocument/2006/relationships/oleObject" Target="embeddings/oleObject24.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3.bin"/><Relationship Id="rId81" Type="http://schemas.openxmlformats.org/officeDocument/2006/relationships/image" Target="media/image34.wmf"/><Relationship Id="rId86" Type="http://schemas.openxmlformats.org/officeDocument/2006/relationships/oleObject" Target="embeddings/oleObject37.bi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1B71-C26F-4A58-8306-40A83BB2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18</Pages>
  <Words>5063</Words>
  <Characters>28862</Characters>
  <Application>Microsoft Office Word</Application>
  <DocSecurity>0</DocSecurity>
  <Lines>240</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Argonne National Laboratory</Company>
  <LinksUpToDate>false</LinksUpToDate>
  <CharactersWithSpaces>33858</CharactersWithSpaces>
  <SharedDoc>false</SharedDoc>
  <HLinks>
    <vt:vector size="96" baseType="variant">
      <vt:variant>
        <vt:i4>1704007</vt:i4>
      </vt:variant>
      <vt:variant>
        <vt:i4>204</vt:i4>
      </vt:variant>
      <vt:variant>
        <vt:i4>0</vt:i4>
      </vt:variant>
      <vt:variant>
        <vt:i4>5</vt:i4>
      </vt:variant>
      <vt:variant>
        <vt:lpwstr>http://www.nea.fr/abs/html/uscd1236.html</vt:lpwstr>
      </vt:variant>
      <vt:variant>
        <vt:lpwstr/>
      </vt:variant>
      <vt:variant>
        <vt:i4>1572913</vt:i4>
      </vt:variant>
      <vt:variant>
        <vt:i4>86</vt:i4>
      </vt:variant>
      <vt:variant>
        <vt:i4>0</vt:i4>
      </vt:variant>
      <vt:variant>
        <vt:i4>5</vt:i4>
      </vt:variant>
      <vt:variant>
        <vt:lpwstr/>
      </vt:variant>
      <vt:variant>
        <vt:lpwstr>_Toc268687381</vt:lpwstr>
      </vt:variant>
      <vt:variant>
        <vt:i4>1572913</vt:i4>
      </vt:variant>
      <vt:variant>
        <vt:i4>80</vt:i4>
      </vt:variant>
      <vt:variant>
        <vt:i4>0</vt:i4>
      </vt:variant>
      <vt:variant>
        <vt:i4>5</vt:i4>
      </vt:variant>
      <vt:variant>
        <vt:lpwstr/>
      </vt:variant>
      <vt:variant>
        <vt:lpwstr>_Toc268687380</vt:lpwstr>
      </vt:variant>
      <vt:variant>
        <vt:i4>1507377</vt:i4>
      </vt:variant>
      <vt:variant>
        <vt:i4>74</vt:i4>
      </vt:variant>
      <vt:variant>
        <vt:i4>0</vt:i4>
      </vt:variant>
      <vt:variant>
        <vt:i4>5</vt:i4>
      </vt:variant>
      <vt:variant>
        <vt:lpwstr/>
      </vt:variant>
      <vt:variant>
        <vt:lpwstr>_Toc268687379</vt:lpwstr>
      </vt:variant>
      <vt:variant>
        <vt:i4>1507377</vt:i4>
      </vt:variant>
      <vt:variant>
        <vt:i4>68</vt:i4>
      </vt:variant>
      <vt:variant>
        <vt:i4>0</vt:i4>
      </vt:variant>
      <vt:variant>
        <vt:i4>5</vt:i4>
      </vt:variant>
      <vt:variant>
        <vt:lpwstr/>
      </vt:variant>
      <vt:variant>
        <vt:lpwstr>_Toc268687378</vt:lpwstr>
      </vt:variant>
      <vt:variant>
        <vt:i4>1507377</vt:i4>
      </vt:variant>
      <vt:variant>
        <vt:i4>62</vt:i4>
      </vt:variant>
      <vt:variant>
        <vt:i4>0</vt:i4>
      </vt:variant>
      <vt:variant>
        <vt:i4>5</vt:i4>
      </vt:variant>
      <vt:variant>
        <vt:lpwstr/>
      </vt:variant>
      <vt:variant>
        <vt:lpwstr>_Toc268687377</vt:lpwstr>
      </vt:variant>
      <vt:variant>
        <vt:i4>1507377</vt:i4>
      </vt:variant>
      <vt:variant>
        <vt:i4>56</vt:i4>
      </vt:variant>
      <vt:variant>
        <vt:i4>0</vt:i4>
      </vt:variant>
      <vt:variant>
        <vt:i4>5</vt:i4>
      </vt:variant>
      <vt:variant>
        <vt:lpwstr/>
      </vt:variant>
      <vt:variant>
        <vt:lpwstr>_Toc268687376</vt:lpwstr>
      </vt:variant>
      <vt:variant>
        <vt:i4>1507377</vt:i4>
      </vt:variant>
      <vt:variant>
        <vt:i4>50</vt:i4>
      </vt:variant>
      <vt:variant>
        <vt:i4>0</vt:i4>
      </vt:variant>
      <vt:variant>
        <vt:i4>5</vt:i4>
      </vt:variant>
      <vt:variant>
        <vt:lpwstr/>
      </vt:variant>
      <vt:variant>
        <vt:lpwstr>_Toc268687375</vt:lpwstr>
      </vt:variant>
      <vt:variant>
        <vt:i4>1507377</vt:i4>
      </vt:variant>
      <vt:variant>
        <vt:i4>44</vt:i4>
      </vt:variant>
      <vt:variant>
        <vt:i4>0</vt:i4>
      </vt:variant>
      <vt:variant>
        <vt:i4>5</vt:i4>
      </vt:variant>
      <vt:variant>
        <vt:lpwstr/>
      </vt:variant>
      <vt:variant>
        <vt:lpwstr>_Toc268687374</vt:lpwstr>
      </vt:variant>
      <vt:variant>
        <vt:i4>1507377</vt:i4>
      </vt:variant>
      <vt:variant>
        <vt:i4>38</vt:i4>
      </vt:variant>
      <vt:variant>
        <vt:i4>0</vt:i4>
      </vt:variant>
      <vt:variant>
        <vt:i4>5</vt:i4>
      </vt:variant>
      <vt:variant>
        <vt:lpwstr/>
      </vt:variant>
      <vt:variant>
        <vt:lpwstr>_Toc268687373</vt:lpwstr>
      </vt:variant>
      <vt:variant>
        <vt:i4>1507377</vt:i4>
      </vt:variant>
      <vt:variant>
        <vt:i4>32</vt:i4>
      </vt:variant>
      <vt:variant>
        <vt:i4>0</vt:i4>
      </vt:variant>
      <vt:variant>
        <vt:i4>5</vt:i4>
      </vt:variant>
      <vt:variant>
        <vt:lpwstr/>
      </vt:variant>
      <vt:variant>
        <vt:lpwstr>_Toc268687372</vt:lpwstr>
      </vt:variant>
      <vt:variant>
        <vt:i4>1507377</vt:i4>
      </vt:variant>
      <vt:variant>
        <vt:i4>26</vt:i4>
      </vt:variant>
      <vt:variant>
        <vt:i4>0</vt:i4>
      </vt:variant>
      <vt:variant>
        <vt:i4>5</vt:i4>
      </vt:variant>
      <vt:variant>
        <vt:lpwstr/>
      </vt:variant>
      <vt:variant>
        <vt:lpwstr>_Toc268687371</vt:lpwstr>
      </vt:variant>
      <vt:variant>
        <vt:i4>1507377</vt:i4>
      </vt:variant>
      <vt:variant>
        <vt:i4>20</vt:i4>
      </vt:variant>
      <vt:variant>
        <vt:i4>0</vt:i4>
      </vt:variant>
      <vt:variant>
        <vt:i4>5</vt:i4>
      </vt:variant>
      <vt:variant>
        <vt:lpwstr/>
      </vt:variant>
      <vt:variant>
        <vt:lpwstr>_Toc268687370</vt:lpwstr>
      </vt:variant>
      <vt:variant>
        <vt:i4>1441841</vt:i4>
      </vt:variant>
      <vt:variant>
        <vt:i4>14</vt:i4>
      </vt:variant>
      <vt:variant>
        <vt:i4>0</vt:i4>
      </vt:variant>
      <vt:variant>
        <vt:i4>5</vt:i4>
      </vt:variant>
      <vt:variant>
        <vt:lpwstr/>
      </vt:variant>
      <vt:variant>
        <vt:lpwstr>_Toc268687369</vt:lpwstr>
      </vt:variant>
      <vt:variant>
        <vt:i4>1441841</vt:i4>
      </vt:variant>
      <vt:variant>
        <vt:i4>8</vt:i4>
      </vt:variant>
      <vt:variant>
        <vt:i4>0</vt:i4>
      </vt:variant>
      <vt:variant>
        <vt:i4>5</vt:i4>
      </vt:variant>
      <vt:variant>
        <vt:lpwstr/>
      </vt:variant>
      <vt:variant>
        <vt:lpwstr>_Toc268687368</vt:lpwstr>
      </vt:variant>
      <vt:variant>
        <vt:i4>1441841</vt:i4>
      </vt:variant>
      <vt:variant>
        <vt:i4>2</vt:i4>
      </vt:variant>
      <vt:variant>
        <vt:i4>0</vt:i4>
      </vt:variant>
      <vt:variant>
        <vt:i4>5</vt:i4>
      </vt:variant>
      <vt:variant>
        <vt:lpwstr/>
      </vt:variant>
      <vt:variant>
        <vt:lpwstr>_Toc268687367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Gerardo Aliberti</dc:creator>
  <cp:lastModifiedBy>Ishikawa</cp:lastModifiedBy>
  <cp:revision>7</cp:revision>
  <cp:lastPrinted>2010-08-04T09:13:00Z</cp:lastPrinted>
  <dcterms:created xsi:type="dcterms:W3CDTF">2010-10-27T02:24:00Z</dcterms:created>
  <dcterms:modified xsi:type="dcterms:W3CDTF">2010-10-28T06:22:00Z</dcterms:modified>
</cp:coreProperties>
</file>